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9A" w:rsidRPr="00947D3E" w:rsidRDefault="001E179A" w:rsidP="002928DD">
      <w:pPr>
        <w:pStyle w:val="23SatznachNovao"/>
      </w:pPr>
      <w:bookmarkStart w:id="0" w:name="_GoBack"/>
      <w:bookmarkEnd w:id="0"/>
      <w:r w:rsidRPr="00947D3E">
        <w:t>BUNDESGESETZBLATT</w:t>
      </w:r>
    </w:p>
    <w:p w:rsidR="001E179A" w:rsidRPr="00947D3E" w:rsidRDefault="001E179A" w:rsidP="001E179A">
      <w:pPr>
        <w:pStyle w:val="03RepOesterr"/>
      </w:pPr>
      <w:r w:rsidRPr="00947D3E">
        <w:t>FÜR DIE REPUBLIK ÖSTERREICH</w:t>
      </w:r>
    </w:p>
    <w:p w:rsidR="001E179A" w:rsidRPr="00947D3E" w:rsidRDefault="001E179A" w:rsidP="001E179A">
      <w:pPr>
        <w:pStyle w:val="04AusgabeDaten"/>
      </w:pPr>
      <w:r w:rsidRPr="00947D3E">
        <w:t>Jahrgang 201</w:t>
      </w:r>
      <w:del w:id="1" w:author="Autor" w:date="2017-06-22T14:42:00Z">
        <w:r w:rsidRPr="00947D3E" w:rsidDel="00A11E38">
          <w:delText>5</w:delText>
        </w:r>
      </w:del>
      <w:ins w:id="2" w:author="Autor" w:date="2017-06-22T14:42:00Z">
        <w:r w:rsidR="00A11E38">
          <w:t>7</w:t>
        </w:r>
      </w:ins>
      <w:r w:rsidRPr="00947D3E">
        <w:tab/>
        <w:t>Ausgegeben am</w:t>
      </w:r>
      <w:del w:id="3" w:author="Autor" w:date="2017-06-22T11:00:00Z">
        <w:r w:rsidRPr="00947D3E" w:rsidDel="005A01F4">
          <w:delText xml:space="preserve"> 19. Oktober 2015</w:delText>
        </w:r>
      </w:del>
      <w:r w:rsidRPr="00947D3E">
        <w:tab/>
        <w:t>Teil II</w:t>
      </w:r>
    </w:p>
    <w:p w:rsidR="001E179A" w:rsidRPr="00947D3E" w:rsidRDefault="001E179A" w:rsidP="001E179A">
      <w:pPr>
        <w:pStyle w:val="05Kurztitel"/>
      </w:pPr>
      <w:del w:id="4" w:author="Autor" w:date="2017-06-22T14:42:00Z">
        <w:r w:rsidRPr="00947D3E" w:rsidDel="00A11E38">
          <w:delText>313</w:delText>
        </w:r>
      </w:del>
      <w:ins w:id="5" w:author="Autor" w:date="2017-06-22T14:42:00Z">
        <w:r w:rsidR="00A11E38">
          <w:t>x</w:t>
        </w:r>
      </w:ins>
      <w:r w:rsidRPr="00947D3E">
        <w:t>. Verordnung:</w:t>
      </w:r>
      <w:r w:rsidRPr="00947D3E">
        <w:tab/>
        <w:t>Voranschlags- und Rechnungsabschlussverordnung 2015</w:t>
      </w:r>
      <w:ins w:id="6" w:author="Autor" w:date="2017-06-22T11:00:00Z">
        <w:del w:id="7" w:author="Autor" w:date="2017-06-29T13:23:00Z">
          <w:r w:rsidR="005A01F4" w:rsidDel="005B42CA">
            <w:delText>7</w:delText>
          </w:r>
        </w:del>
      </w:ins>
      <w:r w:rsidRPr="00947D3E">
        <w:t xml:space="preserve"> – VRV 201</w:t>
      </w:r>
      <w:ins w:id="8" w:author="Autor" w:date="2017-06-22T11:00:00Z">
        <w:del w:id="9" w:author="Autor" w:date="2017-06-29T13:23:00Z">
          <w:r w:rsidR="005A01F4" w:rsidDel="005B42CA">
            <w:delText>7</w:delText>
          </w:r>
        </w:del>
      </w:ins>
      <w:r w:rsidRPr="00947D3E">
        <w:t>5</w:t>
      </w:r>
    </w:p>
    <w:p w:rsidR="004501BF" w:rsidRPr="00947D3E" w:rsidRDefault="001E179A" w:rsidP="00620656">
      <w:pPr>
        <w:pStyle w:val="11Titel"/>
      </w:pPr>
      <w:del w:id="10" w:author="Autor" w:date="2017-06-22T14:42:00Z">
        <w:r w:rsidRPr="00947D3E" w:rsidDel="00A11E38">
          <w:delText>313</w:delText>
        </w:r>
      </w:del>
      <w:ins w:id="11" w:author="Autor" w:date="2017-06-22T14:42:00Z">
        <w:r w:rsidR="00A11E38">
          <w:t>x</w:t>
        </w:r>
      </w:ins>
      <w:r w:rsidRPr="00947D3E">
        <w:t xml:space="preserve">. </w:t>
      </w:r>
      <w:r w:rsidR="004501BF" w:rsidRPr="00947D3E">
        <w:t>Verordnung des Bundesministers für Finanzen: Voranschlags- und Rechnungsabschlussverordnung 2015 – VRV 2015</w:t>
      </w:r>
    </w:p>
    <w:p w:rsidR="00A9277B" w:rsidRPr="00947D3E" w:rsidRDefault="00A9277B" w:rsidP="00A9277B">
      <w:pPr>
        <w:pStyle w:val="12PromKlEinlSatz"/>
      </w:pPr>
      <w:r w:rsidRPr="00947D3E">
        <w:t>Auf Grund des § 16 Abs. 1 des Finanz-Verfassungsgesetzes 1948, BGBl. Nr. 45</w:t>
      </w:r>
      <w:r w:rsidR="00F9348D" w:rsidRPr="00947D3E">
        <w:t>/1948, zuletzt geändert durch da</w:t>
      </w:r>
      <w:r w:rsidRPr="00947D3E">
        <w:t>s Bundesgesetz BGBl.</w:t>
      </w:r>
      <w:r w:rsidR="00952593" w:rsidRPr="00947D3E">
        <w:t> </w:t>
      </w:r>
      <w:r w:rsidRPr="00947D3E">
        <w:t>I</w:t>
      </w:r>
      <w:ins w:id="12" w:author="Autor" w:date="2017-06-22T14:43:00Z">
        <w:r w:rsidR="00A11E38">
          <w:t>I</w:t>
        </w:r>
      </w:ins>
      <w:r w:rsidRPr="00947D3E">
        <w:t xml:space="preserve"> Nr.</w:t>
      </w:r>
      <w:r w:rsidR="00952593" w:rsidRPr="00947D3E">
        <w:t> </w:t>
      </w:r>
      <w:del w:id="13" w:author="Autor" w:date="2017-06-22T14:43:00Z">
        <w:r w:rsidRPr="00947D3E" w:rsidDel="00A11E38">
          <w:delText>51</w:delText>
        </w:r>
      </w:del>
      <w:ins w:id="14" w:author="Autor" w:date="2017-06-22T14:43:00Z">
        <w:r w:rsidR="00A11E38">
          <w:t>313</w:t>
        </w:r>
      </w:ins>
      <w:r w:rsidRPr="00947D3E">
        <w:t>/201</w:t>
      </w:r>
      <w:del w:id="15" w:author="Autor" w:date="2017-06-22T14:43:00Z">
        <w:r w:rsidRPr="00947D3E" w:rsidDel="00A11E38">
          <w:delText>2</w:delText>
        </w:r>
      </w:del>
      <w:ins w:id="16" w:author="Autor" w:date="2017-06-22T14:43:00Z">
        <w:r w:rsidR="00A11E38">
          <w:t>5</w:t>
        </w:r>
      </w:ins>
      <w:r w:rsidRPr="00947D3E">
        <w:t>, wird im Einvernehmen mit dem Rechnungshof verordnet:</w:t>
      </w:r>
    </w:p>
    <w:p w:rsidR="00562A9C" w:rsidRPr="00947D3E" w:rsidRDefault="00562A9C" w:rsidP="00232F84">
      <w:pPr>
        <w:pStyle w:val="30InhaltUeberschrift"/>
      </w:pPr>
      <w:r w:rsidRPr="00947D3E">
        <w:t>Inhaltsverzeichnis</w:t>
      </w:r>
    </w:p>
    <w:p w:rsidR="00562A9C" w:rsidRPr="00947D3E" w:rsidRDefault="00562A9C" w:rsidP="00232F84">
      <w:pPr>
        <w:pStyle w:val="41UeberschrG1"/>
      </w:pPr>
      <w:r w:rsidRPr="00947D3E">
        <w:t>1. Abschnitt</w:t>
      </w:r>
    </w:p>
    <w:p w:rsidR="00827188" w:rsidRPr="00947D3E" w:rsidRDefault="00827188" w:rsidP="00232F84">
      <w:pPr>
        <w:pStyle w:val="43UeberschrG2"/>
      </w:pPr>
      <w:r w:rsidRPr="00947D3E">
        <w:t>Allgemeine Bestimmungen</w:t>
      </w:r>
    </w:p>
    <w:p w:rsidR="00827188" w:rsidRPr="00947D3E" w:rsidRDefault="00827188" w:rsidP="00827188">
      <w:pPr>
        <w:pStyle w:val="32InhaltEintragEinzug"/>
      </w:pPr>
      <w:r w:rsidRPr="00947D3E">
        <w:tab/>
        <w:t>§ 1.</w:t>
      </w:r>
      <w:r w:rsidRPr="00947D3E">
        <w:tab/>
        <w:t>Geltungsbereich</w:t>
      </w:r>
    </w:p>
    <w:p w:rsidR="00827188" w:rsidRPr="00947D3E" w:rsidRDefault="00827188" w:rsidP="00827188">
      <w:pPr>
        <w:pStyle w:val="32InhaltEintragEinzug"/>
      </w:pPr>
      <w:r w:rsidRPr="00947D3E">
        <w:tab/>
        <w:t>§ 2.</w:t>
      </w:r>
      <w:r w:rsidRPr="00947D3E">
        <w:tab/>
        <w:t>Haushaltsgrundsatz</w:t>
      </w:r>
    </w:p>
    <w:p w:rsidR="00827188" w:rsidRPr="00947D3E" w:rsidRDefault="00827188" w:rsidP="00827188">
      <w:pPr>
        <w:pStyle w:val="32InhaltEintragEinzug"/>
      </w:pPr>
      <w:r w:rsidRPr="00947D3E">
        <w:tab/>
        <w:t>§ 3.</w:t>
      </w:r>
      <w:r w:rsidRPr="00947D3E">
        <w:tab/>
        <w:t>Ordnung, Struktur und Bestandteile der Haushalte</w:t>
      </w:r>
    </w:p>
    <w:p w:rsidR="00827188" w:rsidRPr="00947D3E" w:rsidRDefault="00827188" w:rsidP="00232F84">
      <w:pPr>
        <w:pStyle w:val="41UeberschrG1"/>
      </w:pPr>
      <w:r w:rsidRPr="00947D3E">
        <w:t>2. Abschnitt</w:t>
      </w:r>
    </w:p>
    <w:p w:rsidR="00827188" w:rsidRPr="00947D3E" w:rsidRDefault="00827188" w:rsidP="00232F84">
      <w:pPr>
        <w:pStyle w:val="43UeberschrG2"/>
      </w:pPr>
      <w:r w:rsidRPr="00947D3E">
        <w:t>Voranschlag</w:t>
      </w:r>
    </w:p>
    <w:p w:rsidR="00827188" w:rsidRPr="00947D3E" w:rsidRDefault="00827188" w:rsidP="00827188">
      <w:pPr>
        <w:pStyle w:val="32InhaltEintragEinzug"/>
      </w:pPr>
      <w:r w:rsidRPr="00947D3E">
        <w:tab/>
        <w:t>§ 4.</w:t>
      </w:r>
      <w:r w:rsidRPr="00947D3E">
        <w:tab/>
        <w:t>Zeitraum der Veranschlagung</w:t>
      </w:r>
    </w:p>
    <w:p w:rsidR="00827188" w:rsidRPr="00947D3E" w:rsidRDefault="00827188" w:rsidP="00827188">
      <w:pPr>
        <w:pStyle w:val="32InhaltEintragEinzug"/>
      </w:pPr>
      <w:r w:rsidRPr="00947D3E">
        <w:tab/>
        <w:t>§ 5.</w:t>
      </w:r>
      <w:r w:rsidRPr="00947D3E">
        <w:tab/>
        <w:t>Bestandteile des Voranschlags</w:t>
      </w:r>
    </w:p>
    <w:p w:rsidR="00827188" w:rsidRPr="00947D3E" w:rsidRDefault="00827188" w:rsidP="00827188">
      <w:pPr>
        <w:pStyle w:val="32InhaltEintragEinzug"/>
      </w:pPr>
      <w:r w:rsidRPr="00947D3E">
        <w:tab/>
        <w:t>§ 6.</w:t>
      </w:r>
      <w:r w:rsidRPr="00947D3E">
        <w:tab/>
        <w:t>Gliederung des Voranschlags</w:t>
      </w:r>
    </w:p>
    <w:p w:rsidR="00827188" w:rsidRPr="00947D3E" w:rsidRDefault="00827188" w:rsidP="00827188">
      <w:pPr>
        <w:pStyle w:val="32InhaltEintragEinzug"/>
      </w:pPr>
      <w:r w:rsidRPr="00947D3E">
        <w:tab/>
        <w:t>§ 7.</w:t>
      </w:r>
      <w:r w:rsidRPr="00947D3E">
        <w:tab/>
        <w:t>Allgemeine Grundsätze der Veranschlagung</w:t>
      </w:r>
    </w:p>
    <w:p w:rsidR="00827188" w:rsidRPr="00947D3E" w:rsidRDefault="00827188" w:rsidP="00827188">
      <w:pPr>
        <w:pStyle w:val="32InhaltEintragEinzug"/>
      </w:pPr>
      <w:r w:rsidRPr="00947D3E">
        <w:tab/>
        <w:t>§ 8.</w:t>
      </w:r>
      <w:r w:rsidRPr="00947D3E">
        <w:tab/>
        <w:t>Ertrags- und Aufwandsgruppen im Ergebnisvoranschlag</w:t>
      </w:r>
    </w:p>
    <w:p w:rsidR="00827188" w:rsidRPr="00947D3E" w:rsidRDefault="00827188" w:rsidP="00827188">
      <w:pPr>
        <w:pStyle w:val="32InhaltEintragEinzug"/>
      </w:pPr>
      <w:r w:rsidRPr="00947D3E">
        <w:tab/>
        <w:t>§ 9.</w:t>
      </w:r>
      <w:r w:rsidRPr="00947D3E">
        <w:tab/>
        <w:t>Finanzierungswirksame und nicht finanzierungswirksame Erträge und Aufwendungen</w:t>
      </w:r>
    </w:p>
    <w:p w:rsidR="00827188" w:rsidRPr="00947D3E" w:rsidRDefault="00827188" w:rsidP="00827188">
      <w:pPr>
        <w:pStyle w:val="32InhaltEintragEinzug"/>
      </w:pPr>
      <w:r w:rsidRPr="00947D3E">
        <w:tab/>
        <w:t>§ 10.</w:t>
      </w:r>
      <w:r w:rsidRPr="00947D3E">
        <w:tab/>
        <w:t>Veranschlagungsregeln im Ergebnisvoranschlag</w:t>
      </w:r>
    </w:p>
    <w:p w:rsidR="00827188" w:rsidRPr="00947D3E" w:rsidRDefault="00827188" w:rsidP="00827188">
      <w:pPr>
        <w:pStyle w:val="32InhaltEintragEinzug"/>
      </w:pPr>
      <w:r w:rsidRPr="00947D3E">
        <w:tab/>
        <w:t>§ 11.</w:t>
      </w:r>
      <w:r w:rsidRPr="00947D3E">
        <w:tab/>
        <w:t>Auszahlungs- und Einzahlungsgruppen im Finanzierungsvoranschlag</w:t>
      </w:r>
    </w:p>
    <w:p w:rsidR="00827188" w:rsidRPr="00947D3E" w:rsidRDefault="00827188" w:rsidP="00827188">
      <w:pPr>
        <w:pStyle w:val="32InhaltEintragEinzug"/>
      </w:pPr>
      <w:r w:rsidRPr="00947D3E">
        <w:tab/>
        <w:t>§ 12.</w:t>
      </w:r>
      <w:r w:rsidRPr="00947D3E">
        <w:tab/>
        <w:t>Ausnahmen von der Veranschlagung im Finanzierungsvoranschlag (nicht voranschlagswirksame Gebarung</w:t>
      </w:r>
    </w:p>
    <w:p w:rsidR="00827188" w:rsidRPr="00947D3E" w:rsidRDefault="00827188" w:rsidP="00232F84">
      <w:pPr>
        <w:pStyle w:val="41UeberschrG1"/>
      </w:pPr>
      <w:r w:rsidRPr="00947D3E">
        <w:t>3. Abschnitt</w:t>
      </w:r>
    </w:p>
    <w:p w:rsidR="00827188" w:rsidRPr="00947D3E" w:rsidRDefault="00827188" w:rsidP="00232F84">
      <w:pPr>
        <w:pStyle w:val="43UeberschrG2"/>
      </w:pPr>
      <w:r w:rsidRPr="00947D3E">
        <w:t>Rechnungsabschluss</w:t>
      </w:r>
    </w:p>
    <w:p w:rsidR="00827188" w:rsidRPr="00947D3E" w:rsidRDefault="00827188" w:rsidP="00827188">
      <w:pPr>
        <w:pStyle w:val="32InhaltEintragEinzug"/>
      </w:pPr>
      <w:r w:rsidRPr="00947D3E">
        <w:tab/>
        <w:t>§ 13.</w:t>
      </w:r>
      <w:r w:rsidRPr="00947D3E">
        <w:tab/>
        <w:t>Grundsätze des Rechnungsabschlusses</w:t>
      </w:r>
    </w:p>
    <w:p w:rsidR="00827188" w:rsidRPr="00947D3E" w:rsidRDefault="00827188" w:rsidP="00827188">
      <w:pPr>
        <w:pStyle w:val="32InhaltEintragEinzug"/>
      </w:pPr>
      <w:r w:rsidRPr="00947D3E">
        <w:tab/>
        <w:t>§ 14.</w:t>
      </w:r>
      <w:r w:rsidRPr="00947D3E">
        <w:tab/>
        <w:t>Zeitliche Abgrenzung</w:t>
      </w:r>
    </w:p>
    <w:p w:rsidR="00827188" w:rsidRPr="00947D3E" w:rsidRDefault="00827188" w:rsidP="00827188">
      <w:pPr>
        <w:pStyle w:val="32InhaltEintragEinzug"/>
      </w:pPr>
      <w:r w:rsidRPr="00947D3E">
        <w:tab/>
        <w:t>§ 15.</w:t>
      </w:r>
      <w:r w:rsidRPr="00947D3E">
        <w:tab/>
        <w:t>Bestandteile des Rechnungsabschlusses</w:t>
      </w:r>
    </w:p>
    <w:p w:rsidR="00827188" w:rsidRPr="00947D3E" w:rsidRDefault="00827188" w:rsidP="00827188">
      <w:pPr>
        <w:pStyle w:val="32InhaltEintragEinzug"/>
      </w:pPr>
      <w:r w:rsidRPr="00947D3E">
        <w:tab/>
        <w:t>§ 16.</w:t>
      </w:r>
      <w:r w:rsidRPr="00947D3E">
        <w:tab/>
        <w:t>Voranschlagsvergleichsrechnungen</w:t>
      </w:r>
    </w:p>
    <w:p w:rsidR="00827188" w:rsidRPr="00947D3E" w:rsidRDefault="00827188" w:rsidP="00827188">
      <w:pPr>
        <w:pStyle w:val="32InhaltEintragEinzug"/>
      </w:pPr>
      <w:r w:rsidRPr="00947D3E">
        <w:tab/>
        <w:t>§ 17.</w:t>
      </w:r>
      <w:r w:rsidRPr="00947D3E">
        <w:tab/>
        <w:t>Nettoergebnis und Nettofinanzierungssaldo</w:t>
      </w:r>
    </w:p>
    <w:p w:rsidR="00827188" w:rsidRPr="00947D3E" w:rsidRDefault="00827188" w:rsidP="00827188">
      <w:pPr>
        <w:pStyle w:val="32InhaltEintragEinzug"/>
      </w:pPr>
      <w:r w:rsidRPr="00947D3E">
        <w:tab/>
        <w:t>§ 18.</w:t>
      </w:r>
      <w:r w:rsidRPr="00947D3E">
        <w:tab/>
        <w:t>Gliederung der Vermögensrechnung</w:t>
      </w:r>
    </w:p>
    <w:p w:rsidR="00827188" w:rsidRPr="00947D3E" w:rsidRDefault="00827188" w:rsidP="00827188">
      <w:pPr>
        <w:pStyle w:val="32InhaltEintragEinzug"/>
      </w:pPr>
      <w:r w:rsidRPr="00947D3E">
        <w:tab/>
        <w:t>§ 19.</w:t>
      </w:r>
      <w:r w:rsidRPr="00947D3E">
        <w:tab/>
        <w:t>Ansatz- und Bewertungsregeln</w:t>
      </w:r>
    </w:p>
    <w:p w:rsidR="00827188" w:rsidRPr="00947D3E" w:rsidRDefault="00827188" w:rsidP="00827188">
      <w:pPr>
        <w:pStyle w:val="32InhaltEintragEinzug"/>
      </w:pPr>
      <w:r w:rsidRPr="00947D3E">
        <w:tab/>
        <w:t>§ 20.</w:t>
      </w:r>
      <w:r w:rsidRPr="00947D3E">
        <w:tab/>
        <w:t>Liquide Mittel</w:t>
      </w:r>
    </w:p>
    <w:p w:rsidR="00827188" w:rsidRPr="00947D3E" w:rsidRDefault="00827188" w:rsidP="00827188">
      <w:pPr>
        <w:pStyle w:val="32InhaltEintragEinzug"/>
      </w:pPr>
      <w:r w:rsidRPr="00947D3E">
        <w:tab/>
        <w:t>§ 21.</w:t>
      </w:r>
      <w:r w:rsidRPr="00947D3E">
        <w:tab/>
        <w:t>Forderungen</w:t>
      </w:r>
    </w:p>
    <w:p w:rsidR="00827188" w:rsidRPr="00947D3E" w:rsidRDefault="00827188" w:rsidP="00827188">
      <w:pPr>
        <w:pStyle w:val="32InhaltEintragEinzug"/>
      </w:pPr>
      <w:r w:rsidRPr="00947D3E">
        <w:tab/>
        <w:t>§ 22.</w:t>
      </w:r>
      <w:r w:rsidRPr="00947D3E">
        <w:tab/>
        <w:t>Vorräte</w:t>
      </w:r>
    </w:p>
    <w:p w:rsidR="00827188" w:rsidRPr="00947D3E" w:rsidRDefault="00827188" w:rsidP="00827188">
      <w:pPr>
        <w:pStyle w:val="32InhaltEintragEinzug"/>
      </w:pPr>
      <w:r w:rsidRPr="00947D3E">
        <w:tab/>
        <w:t>§ 23.</w:t>
      </w:r>
      <w:r w:rsidRPr="00947D3E">
        <w:tab/>
        <w:t>Beteiligungen</w:t>
      </w:r>
    </w:p>
    <w:p w:rsidR="00827188" w:rsidRPr="00947D3E" w:rsidRDefault="00827188" w:rsidP="00827188">
      <w:pPr>
        <w:pStyle w:val="32InhaltEintragEinzug"/>
      </w:pPr>
      <w:r w:rsidRPr="00947D3E">
        <w:tab/>
        <w:t>§ 24.</w:t>
      </w:r>
      <w:r w:rsidRPr="00947D3E">
        <w:tab/>
        <w:t xml:space="preserve">Sachanlagen und immaterielle </w:t>
      </w:r>
      <w:ins w:id="17" w:author="Autor" w:date="2017-09-20T14:15:00Z">
        <w:r w:rsidR="0076079B">
          <w:t>Vermögens</w:t>
        </w:r>
        <w:r w:rsidR="0076079B" w:rsidRPr="00947D3E">
          <w:t>werte</w:t>
        </w:r>
      </w:ins>
      <w:del w:id="18" w:author="Autor" w:date="2017-09-20T14:15:00Z">
        <w:r w:rsidRPr="00947D3E" w:rsidDel="0076079B">
          <w:delText>Anlagenwerte</w:delText>
        </w:r>
      </w:del>
    </w:p>
    <w:p w:rsidR="00827188" w:rsidRPr="00947D3E" w:rsidRDefault="00827188" w:rsidP="00827188">
      <w:pPr>
        <w:pStyle w:val="32InhaltEintragEinzug"/>
      </w:pPr>
      <w:r w:rsidRPr="00947D3E">
        <w:tab/>
        <w:t>§ 25.</w:t>
      </w:r>
      <w:r w:rsidRPr="00947D3E">
        <w:tab/>
        <w:t>Kulturgüter (Sachanlagen)</w:t>
      </w:r>
    </w:p>
    <w:p w:rsidR="00827188" w:rsidRPr="00947D3E" w:rsidRDefault="00827188" w:rsidP="00827188">
      <w:pPr>
        <w:pStyle w:val="32InhaltEintragEinzug"/>
      </w:pPr>
      <w:r w:rsidRPr="00947D3E">
        <w:tab/>
        <w:t>§ 26.</w:t>
      </w:r>
      <w:r w:rsidRPr="00947D3E">
        <w:tab/>
        <w:t>Verbindlichkeiten</w:t>
      </w:r>
    </w:p>
    <w:p w:rsidR="00827188" w:rsidRPr="00947D3E" w:rsidRDefault="00827188" w:rsidP="00827188">
      <w:pPr>
        <w:pStyle w:val="32InhaltEintragEinzug"/>
      </w:pPr>
      <w:r w:rsidRPr="00947D3E">
        <w:tab/>
        <w:t>§ 27.</w:t>
      </w:r>
      <w:r w:rsidRPr="00947D3E">
        <w:tab/>
        <w:t>Haushaltsrücklagen und Zahlungsmittelreserven</w:t>
      </w:r>
    </w:p>
    <w:p w:rsidR="00827188" w:rsidRPr="00947D3E" w:rsidRDefault="00827188" w:rsidP="00827188">
      <w:pPr>
        <w:pStyle w:val="32InhaltEintragEinzug"/>
      </w:pPr>
      <w:r w:rsidRPr="00947D3E">
        <w:tab/>
        <w:t>§ 28.</w:t>
      </w:r>
      <w:r w:rsidRPr="00947D3E">
        <w:tab/>
        <w:t>Rückstellungen</w:t>
      </w:r>
    </w:p>
    <w:p w:rsidR="00827188" w:rsidRPr="00947D3E" w:rsidRDefault="00827188" w:rsidP="00827188">
      <w:pPr>
        <w:pStyle w:val="32InhaltEintragEinzug"/>
      </w:pPr>
      <w:r w:rsidRPr="00947D3E">
        <w:lastRenderedPageBreak/>
        <w:tab/>
        <w:t>§ 29.</w:t>
      </w:r>
      <w:r w:rsidRPr="00947D3E">
        <w:tab/>
        <w:t>Rückstellungen für Prozesskosten</w:t>
      </w:r>
    </w:p>
    <w:p w:rsidR="00827188" w:rsidRPr="00947D3E" w:rsidRDefault="00827188" w:rsidP="00827188">
      <w:pPr>
        <w:pStyle w:val="32InhaltEintragEinzug"/>
      </w:pPr>
      <w:r w:rsidRPr="00947D3E">
        <w:tab/>
        <w:t>§ 30.</w:t>
      </w:r>
      <w:r w:rsidRPr="00947D3E">
        <w:tab/>
        <w:t>Rückstellungen für Haftungen</w:t>
      </w:r>
    </w:p>
    <w:p w:rsidR="00827188" w:rsidRPr="00947D3E" w:rsidRDefault="00827188" w:rsidP="00827188">
      <w:pPr>
        <w:pStyle w:val="32InhaltEintragEinzug"/>
      </w:pPr>
      <w:r w:rsidRPr="00947D3E">
        <w:tab/>
        <w:t>§ 31.</w:t>
      </w:r>
      <w:r w:rsidRPr="00947D3E">
        <w:tab/>
        <w:t>Rückstellungen für Pensionen (Wahlrecht)</w:t>
      </w:r>
    </w:p>
    <w:p w:rsidR="00827188" w:rsidRPr="00947D3E" w:rsidRDefault="00827188" w:rsidP="00827188">
      <w:pPr>
        <w:pStyle w:val="32InhaltEintragEinzug"/>
      </w:pPr>
      <w:r w:rsidRPr="00947D3E">
        <w:tab/>
        <w:t>§ 32.</w:t>
      </w:r>
      <w:r w:rsidRPr="00947D3E">
        <w:tab/>
        <w:t>Finanzschulden</w:t>
      </w:r>
    </w:p>
    <w:p w:rsidR="00827188" w:rsidRPr="00947D3E" w:rsidRDefault="00827188" w:rsidP="00827188">
      <w:pPr>
        <w:pStyle w:val="32InhaltEintragEinzug"/>
      </w:pPr>
      <w:r w:rsidRPr="00947D3E">
        <w:tab/>
        <w:t>§ 33.</w:t>
      </w:r>
      <w:r w:rsidRPr="00947D3E">
        <w:tab/>
        <w:t>Aktive Finanzinstrumente</w:t>
      </w:r>
    </w:p>
    <w:p w:rsidR="00827188" w:rsidRPr="00947D3E" w:rsidRDefault="00827188" w:rsidP="00827188">
      <w:pPr>
        <w:pStyle w:val="32InhaltEintragEinzug"/>
      </w:pPr>
      <w:r w:rsidRPr="00947D3E">
        <w:tab/>
        <w:t>§ 34.</w:t>
      </w:r>
      <w:r w:rsidRPr="00947D3E">
        <w:tab/>
        <w:t>Derivative Finanzinstrumente</w:t>
      </w:r>
    </w:p>
    <w:p w:rsidR="00827188" w:rsidRPr="00947D3E" w:rsidRDefault="00827188" w:rsidP="00827188">
      <w:pPr>
        <w:pStyle w:val="32InhaltEintragEinzug"/>
      </w:pPr>
      <w:r w:rsidRPr="00947D3E">
        <w:tab/>
        <w:t>§ 35.</w:t>
      </w:r>
      <w:r w:rsidRPr="00947D3E">
        <w:tab/>
        <w:t>Nettovermögen</w:t>
      </w:r>
    </w:p>
    <w:p w:rsidR="00827188" w:rsidRPr="00947D3E" w:rsidRDefault="00827188" w:rsidP="00827188">
      <w:pPr>
        <w:pStyle w:val="32InhaltEintragEinzug"/>
      </w:pPr>
      <w:r w:rsidRPr="00947D3E">
        <w:tab/>
        <w:t>§ 36.</w:t>
      </w:r>
      <w:r w:rsidRPr="00947D3E">
        <w:tab/>
        <w:t>Investitionszuschüsse (Kapitaltransfers)</w:t>
      </w:r>
    </w:p>
    <w:p w:rsidR="00827188" w:rsidRPr="00947D3E" w:rsidRDefault="00827188" w:rsidP="00827188">
      <w:pPr>
        <w:pStyle w:val="32InhaltEintragEinzug"/>
      </w:pPr>
      <w:r w:rsidRPr="00947D3E">
        <w:tab/>
        <w:t>§ 37.</w:t>
      </w:r>
      <w:r w:rsidRPr="00947D3E">
        <w:tab/>
        <w:t>Beilagen zum Rechnungsabschluss</w:t>
      </w:r>
    </w:p>
    <w:p w:rsidR="00827188" w:rsidRPr="00947D3E" w:rsidRDefault="00827188" w:rsidP="00232F84">
      <w:pPr>
        <w:pStyle w:val="41UeberschrG1"/>
      </w:pPr>
      <w:r w:rsidRPr="00947D3E">
        <w:t>4. Abschnitt</w:t>
      </w:r>
    </w:p>
    <w:p w:rsidR="00827188" w:rsidRPr="00947D3E" w:rsidRDefault="00827188" w:rsidP="00232F84">
      <w:pPr>
        <w:pStyle w:val="43UeberschrG2"/>
      </w:pPr>
      <w:r w:rsidRPr="00947D3E">
        <w:t>Übergangs- und Schlussbestimmungen</w:t>
      </w:r>
    </w:p>
    <w:p w:rsidR="00827188" w:rsidRPr="00947D3E" w:rsidRDefault="00827188" w:rsidP="00827188">
      <w:pPr>
        <w:pStyle w:val="32InhaltEintragEinzug"/>
      </w:pPr>
      <w:r w:rsidRPr="00947D3E">
        <w:tab/>
        <w:t>§ 38.</w:t>
      </w:r>
      <w:r w:rsidRPr="00947D3E">
        <w:tab/>
        <w:t>Erstellung der Eröffnungsbilanz</w:t>
      </w:r>
    </w:p>
    <w:p w:rsidR="00827188" w:rsidRPr="00947D3E" w:rsidRDefault="00827188" w:rsidP="00827188">
      <w:pPr>
        <w:pStyle w:val="32InhaltEintragEinzug"/>
      </w:pPr>
      <w:r w:rsidRPr="00947D3E">
        <w:tab/>
        <w:t>§ 39.</w:t>
      </w:r>
      <w:r w:rsidRPr="00947D3E">
        <w:tab/>
        <w:t>Übergangsbestimmungen</w:t>
      </w:r>
    </w:p>
    <w:p w:rsidR="00562A9C" w:rsidRPr="00947D3E" w:rsidRDefault="00827188" w:rsidP="001E4545">
      <w:pPr>
        <w:pStyle w:val="32InhaltEintragEinzug"/>
      </w:pPr>
      <w:r w:rsidRPr="00947D3E">
        <w:tab/>
        <w:t>§ 40.</w:t>
      </w:r>
      <w:r w:rsidRPr="00947D3E">
        <w:tab/>
        <w:t>Inkrafttreten</w:t>
      </w:r>
    </w:p>
    <w:p w:rsidR="00F67E5C" w:rsidRPr="00947D3E" w:rsidRDefault="00F67E5C" w:rsidP="00232F84">
      <w:pPr>
        <w:pStyle w:val="41UeberschrG1"/>
      </w:pPr>
      <w:r w:rsidRPr="00947D3E">
        <w:t>1. Abschnitt</w:t>
      </w:r>
    </w:p>
    <w:p w:rsidR="00A9277B" w:rsidRPr="00947D3E" w:rsidRDefault="00A9277B" w:rsidP="00232F84">
      <w:pPr>
        <w:pStyle w:val="43UeberschrG2"/>
      </w:pPr>
      <w:r w:rsidRPr="00947D3E">
        <w:t>Allgemeine Bestimmungen</w:t>
      </w:r>
    </w:p>
    <w:p w:rsidR="00A9277B" w:rsidRPr="00947D3E" w:rsidRDefault="00A9277B" w:rsidP="00A9277B">
      <w:pPr>
        <w:pStyle w:val="45UeberschrPara"/>
      </w:pPr>
      <w:r w:rsidRPr="00947D3E">
        <w:t>Geltungsbereich</w:t>
      </w:r>
    </w:p>
    <w:p w:rsidR="00A9277B" w:rsidRPr="00947D3E" w:rsidRDefault="00A9277B" w:rsidP="00A9277B">
      <w:pPr>
        <w:pStyle w:val="51Abs"/>
      </w:pPr>
      <w:r w:rsidRPr="0068162A">
        <w:rPr>
          <w:rStyle w:val="991GldSymbol"/>
        </w:rPr>
        <w:t>§ 1.</w:t>
      </w:r>
      <w:r w:rsidRPr="00947D3E">
        <w:t xml:space="preserve"> (1) Diese Verordnung gilt für Länder und Gemeinden, nachfolgend Gebietskörperschaften genannt, sowie deren wirtschaftliche Unternehmungen, Betriebe und betriebsähnliche Einrichtungen</w:t>
      </w:r>
      <w:r w:rsidR="00E3362D" w:rsidRPr="00947D3E">
        <w:t xml:space="preserve"> jeweils ohne eigene Rechtspersönlichkeit</w:t>
      </w:r>
      <w:r w:rsidRPr="00947D3E">
        <w:t xml:space="preserve">. Sie regelt </w:t>
      </w:r>
      <w:r w:rsidR="00B04122" w:rsidRPr="00947D3E">
        <w:t>Form und</w:t>
      </w:r>
      <w:r w:rsidRPr="00947D3E">
        <w:t xml:space="preserve"> Gliederung der Voranschläge und Rechnungsabschlüsse.</w:t>
      </w:r>
    </w:p>
    <w:p w:rsidR="002F37F1" w:rsidRPr="00947D3E" w:rsidRDefault="0073322B" w:rsidP="003E739D">
      <w:pPr>
        <w:pStyle w:val="51Abs"/>
      </w:pPr>
      <w:r w:rsidRPr="00947D3E">
        <w:t xml:space="preserve">(2) Für wirtschaftliche Unternehmungen, Betriebe und betriebsähnliche Einrichtungen gemäß Abs. 1, die eigene Wirtschaftspläne erstellen und die andere gesetzliche Regelungen (Unternehmensgesetzbuch, UGB; International Financial Reporting Standards, IFRS) anwenden, </w:t>
      </w:r>
      <w:r w:rsidR="00A9277B" w:rsidRPr="00947D3E">
        <w:t xml:space="preserve">sind die Wirtschaftspläne und Rechnungsabschlüsse ohne Anlagen einzeln dem Voranschlag und dem Rechnungsabschluss der Gebietskörperschaft beizulegen und für die Ergebnis- und Vermögensrechnung auf erster Ebene </w:t>
      </w:r>
      <w:r w:rsidR="004048D4" w:rsidRPr="00947D3E">
        <w:t xml:space="preserve">mit </w:t>
      </w:r>
      <w:r w:rsidR="00A9277B" w:rsidRPr="00947D3E">
        <w:t>de</w:t>
      </w:r>
      <w:r w:rsidR="004048D4" w:rsidRPr="00947D3E">
        <w:t>m</w:t>
      </w:r>
      <w:r w:rsidR="00A9277B" w:rsidRPr="00947D3E">
        <w:t xml:space="preserve"> Gesamthaushalt </w:t>
      </w:r>
      <w:r w:rsidR="00D62691" w:rsidRPr="00947D3E">
        <w:t>zusammenzufassen</w:t>
      </w:r>
      <w:r w:rsidR="00A37019" w:rsidRPr="00947D3E">
        <w:t>.</w:t>
      </w:r>
      <w:r w:rsidR="00881666" w:rsidRPr="00947D3E">
        <w:t xml:space="preserve"> </w:t>
      </w:r>
      <w:ins w:id="19" w:author="Autor" w:date="2017-09-18T17:13:00Z">
        <w:r w:rsidR="00A108FA">
          <w:t xml:space="preserve">Soweit vorgesehen sind </w:t>
        </w:r>
      </w:ins>
      <w:del w:id="20" w:author="Autor" w:date="2017-09-18T17:14:00Z">
        <w:r w:rsidR="00881666" w:rsidRPr="00947D3E" w:rsidDel="00A108FA">
          <w:delText>D</w:delText>
        </w:r>
      </w:del>
      <w:ins w:id="21" w:author="Autor" w:date="2017-09-18T17:14:00Z">
        <w:r w:rsidR="00A108FA">
          <w:t>d</w:t>
        </w:r>
      </w:ins>
      <w:r w:rsidR="00881666" w:rsidRPr="00947D3E">
        <w:t xml:space="preserve">ie Beilagen zum Voranschlag und zum Rechnungsabschluss </w:t>
      </w:r>
      <w:r w:rsidR="00821124" w:rsidRPr="00947D3E">
        <w:t xml:space="preserve">der Gebietskörperschaft </w:t>
      </w:r>
      <w:del w:id="22" w:author="Autor" w:date="2017-09-18T17:15:00Z">
        <w:r w:rsidR="00881666" w:rsidRPr="00947D3E" w:rsidDel="00A108FA">
          <w:delText xml:space="preserve">sind </w:delText>
        </w:r>
      </w:del>
      <w:r w:rsidR="00821124" w:rsidRPr="00947D3E">
        <w:t>mit den</w:t>
      </w:r>
      <w:r w:rsidR="00881666" w:rsidRPr="00947D3E">
        <w:t xml:space="preserve"> Angaben dieser Einheiten </w:t>
      </w:r>
      <w:r w:rsidR="00B627CD" w:rsidRPr="00947D3E">
        <w:t>zu erstellen.</w:t>
      </w:r>
    </w:p>
    <w:p w:rsidR="00A9277B" w:rsidRPr="00947D3E" w:rsidRDefault="00A9277B" w:rsidP="00A9277B">
      <w:pPr>
        <w:pStyle w:val="45UeberschrPara"/>
      </w:pPr>
      <w:r w:rsidRPr="00947D3E">
        <w:t>Haushaltsgrundsatz</w:t>
      </w:r>
    </w:p>
    <w:p w:rsidR="00A9277B" w:rsidRPr="00947D3E" w:rsidRDefault="00A9277B" w:rsidP="00A9277B">
      <w:pPr>
        <w:pStyle w:val="51Abs"/>
      </w:pPr>
      <w:r w:rsidRPr="0068162A">
        <w:rPr>
          <w:rStyle w:val="991GldSymbol"/>
        </w:rPr>
        <w:t>§ 2.</w:t>
      </w:r>
      <w:r w:rsidRPr="00947D3E">
        <w:t xml:space="preserve"> Die </w:t>
      </w:r>
      <w:r w:rsidR="001C6C00" w:rsidRPr="00947D3E">
        <w:t xml:space="preserve">Veranschlagung </w:t>
      </w:r>
      <w:r w:rsidRPr="00947D3E">
        <w:t>und Rechnungslegung erfolgt mittels eines integrierten Ergebnis-, Finanzierungs- und Vermögenshaushalts.</w:t>
      </w:r>
    </w:p>
    <w:p w:rsidR="00A9277B" w:rsidRPr="00947D3E" w:rsidRDefault="00A9277B" w:rsidP="00A9277B">
      <w:pPr>
        <w:pStyle w:val="45UeberschrPara"/>
      </w:pPr>
      <w:r w:rsidRPr="00947D3E">
        <w:t>Ordnung, Struktur und Bestandteile der Haushalte</w:t>
      </w:r>
    </w:p>
    <w:p w:rsidR="00A9277B" w:rsidRPr="00947D3E" w:rsidRDefault="00A9277B" w:rsidP="00A9277B">
      <w:pPr>
        <w:pStyle w:val="51Abs"/>
      </w:pPr>
      <w:r w:rsidRPr="0068162A">
        <w:rPr>
          <w:rStyle w:val="991GldSymbol"/>
        </w:rPr>
        <w:t>§ 3.</w:t>
      </w:r>
      <w:r w:rsidRPr="00947D3E">
        <w:t xml:space="preserve"> (1) Der Haushalt besteht aus dem Ergebnis-, dem Finanzierungs- und dem Vermögenshaushalt.</w:t>
      </w:r>
    </w:p>
    <w:p w:rsidR="00A9277B" w:rsidRPr="00947D3E" w:rsidRDefault="00A9277B" w:rsidP="00A9277B">
      <w:pPr>
        <w:pStyle w:val="51Abs"/>
      </w:pPr>
      <w:r w:rsidRPr="00947D3E">
        <w:t xml:space="preserve">(2) Im Ergebnishaushalt sind Erträge und Aufwendungen periodengerecht abzugrenzen. </w:t>
      </w:r>
      <w:r w:rsidR="004220BE" w:rsidRPr="00947D3E">
        <w:t xml:space="preserve">Ein Ertrag ist der Wertzuwachs, unabhängig vom konkreten Zeitpunkt der Zahlung. </w:t>
      </w:r>
      <w:r w:rsidRPr="00947D3E">
        <w:t>Ein Aufwand ist der Werteinsatz, unabhängig vom konkreten Zeitpunkt der Zahlung. Der Ergebnishaushalt setzt sich aus dem Ergebnisvoranschlag und der Ergebnisrechnung zusammen.</w:t>
      </w:r>
    </w:p>
    <w:p w:rsidR="00A9277B" w:rsidRPr="00947D3E" w:rsidRDefault="00A9277B" w:rsidP="00A9277B">
      <w:pPr>
        <w:pStyle w:val="51Abs"/>
      </w:pPr>
      <w:r w:rsidRPr="00947D3E">
        <w:t xml:space="preserve">(3) Im Finanzierungshaushalt sind Einzahlungen und Auszahlungen zu erfassen. </w:t>
      </w:r>
      <w:r w:rsidR="004220BE" w:rsidRPr="00947D3E">
        <w:t xml:space="preserve">Eine Einzahlung ist der Zufluss an liquiden Mitteln in einem Finanzjahr. </w:t>
      </w:r>
      <w:r w:rsidRPr="00947D3E">
        <w:t>Eine Auszahlung ist der Abfluss an liquiden Mitteln in einem Fi</w:t>
      </w:r>
      <w:r w:rsidR="004220BE" w:rsidRPr="00947D3E">
        <w:t>nanzjahr.</w:t>
      </w:r>
      <w:r w:rsidRPr="00947D3E">
        <w:t xml:space="preserve"> Der Finanzierungshaushalt setzt sich aus dem Finanzierungsvoranschlag und der Finanzierungsrechnung zusammen.</w:t>
      </w:r>
    </w:p>
    <w:p w:rsidR="00A9277B" w:rsidRPr="00947D3E" w:rsidRDefault="00A9277B" w:rsidP="00A9277B">
      <w:pPr>
        <w:pStyle w:val="51Abs"/>
      </w:pPr>
      <w:r w:rsidRPr="00947D3E">
        <w:t>(4) Im Finanzierungshaushalt ist zwischen der allgemeinen Gebarung, welche die operative und investive Tätigkeit der Gebietskörperschaft umfasst, und dem Geldfluss aus der Finanzierungstätigkeit zu unterscheiden. Die operative Gebarung umfasst Ein- und Auszahlungen aus der operativen Verwaltungstätigkeit und laufende Transfers. Die investive Gebarung umfasst Ein- und Auszahlungen aus der Investitionstätigkeit, aus der Gewährung und Rückzahlung von Darlehen und gewährten Vorschüssen, sowie aus Kapitaltransfers. Die Differenz aus Ein- und Auszahlungen der operativen und investiven Tätigkeit ergibt den Nettofinanzierungssaldo aus der allgemeinen Gebarung.</w:t>
      </w:r>
    </w:p>
    <w:p w:rsidR="00A9277B" w:rsidRPr="00947D3E" w:rsidRDefault="00A9277B" w:rsidP="00A9277B">
      <w:pPr>
        <w:pStyle w:val="51Abs"/>
      </w:pPr>
      <w:r w:rsidRPr="00947D3E">
        <w:t>(5) Der Geldfluss aus der Finanzierungstätigkeit umfasst die Ein- und Auszahlungen aus der Finanzierungstätigkeit der Gebietskörperschaft.</w:t>
      </w:r>
    </w:p>
    <w:p w:rsidR="00A9277B" w:rsidRPr="00947D3E" w:rsidRDefault="00A9277B" w:rsidP="00A9277B">
      <w:pPr>
        <w:pStyle w:val="51Abs"/>
      </w:pPr>
      <w:r w:rsidRPr="00947D3E">
        <w:lastRenderedPageBreak/>
        <w:t>(6) Der Vermögenshaushalt ist zumindest als Vermögensrechnung zu führen. Diese verzeichnet Bestände und laufende Änderungen des Vermögens, der Fremdmittel und des Nettovermögens (Ausgleichsposten). Der Vermögenshaushalt ist in kurzfristige und langfristige Bestandteile zu untergliedern.</w:t>
      </w:r>
    </w:p>
    <w:p w:rsidR="00F67E5C" w:rsidRPr="00947D3E" w:rsidRDefault="00F67E5C" w:rsidP="00232F84">
      <w:pPr>
        <w:pStyle w:val="41UeberschrG1"/>
      </w:pPr>
      <w:r w:rsidRPr="00947D3E">
        <w:t>2. Abschnitt</w:t>
      </w:r>
    </w:p>
    <w:p w:rsidR="00A9277B" w:rsidRPr="00947D3E" w:rsidRDefault="00A9277B" w:rsidP="00232F84">
      <w:pPr>
        <w:pStyle w:val="43UeberschrG2"/>
      </w:pPr>
      <w:r w:rsidRPr="00947D3E">
        <w:t>Voranschlag</w:t>
      </w:r>
    </w:p>
    <w:p w:rsidR="00A9277B" w:rsidRPr="00947D3E" w:rsidRDefault="00A9277B" w:rsidP="00A9277B">
      <w:pPr>
        <w:pStyle w:val="45UeberschrPara"/>
      </w:pPr>
      <w:r w:rsidRPr="00947D3E">
        <w:t>Zeitraum der Veranschlagung</w:t>
      </w:r>
    </w:p>
    <w:p w:rsidR="00A9277B" w:rsidRPr="00947D3E" w:rsidRDefault="00A9277B" w:rsidP="00A9277B">
      <w:pPr>
        <w:pStyle w:val="51Abs"/>
      </w:pPr>
      <w:r w:rsidRPr="0068162A">
        <w:rPr>
          <w:rStyle w:val="991GldSymbol"/>
        </w:rPr>
        <w:t>§ 4.</w:t>
      </w:r>
      <w:r w:rsidRPr="00947D3E">
        <w:t xml:space="preserve"> (1) Der Voranschlag ist für das Kalenderjahr als Finanzjahr zu erstellen.</w:t>
      </w:r>
    </w:p>
    <w:p w:rsidR="00A9277B" w:rsidRPr="00947D3E" w:rsidRDefault="00A9277B" w:rsidP="00A9277B">
      <w:pPr>
        <w:pStyle w:val="51Abs"/>
      </w:pPr>
      <w:r w:rsidRPr="00947D3E">
        <w:t>(2) Für Voranschlagsprovisorien, Nachtragsvoranschläge gelten diese Bestimmungen sinngemäß.</w:t>
      </w:r>
    </w:p>
    <w:p w:rsidR="00A9277B" w:rsidRPr="00947D3E" w:rsidRDefault="00A9277B" w:rsidP="00A9277B">
      <w:pPr>
        <w:pStyle w:val="45UeberschrPara"/>
      </w:pPr>
      <w:r w:rsidRPr="00947D3E">
        <w:t>Bestandteile des Voranschlags</w:t>
      </w:r>
    </w:p>
    <w:p w:rsidR="00A9277B" w:rsidRPr="00947D3E" w:rsidRDefault="00A9277B" w:rsidP="00A9277B">
      <w:pPr>
        <w:pStyle w:val="51Abs"/>
      </w:pPr>
      <w:r w:rsidRPr="0068162A">
        <w:rPr>
          <w:rStyle w:val="991GldSymbol"/>
        </w:rPr>
        <w:t>§ 5.</w:t>
      </w:r>
      <w:r w:rsidRPr="00947D3E">
        <w:t xml:space="preserve"> </w:t>
      </w:r>
      <w:r w:rsidR="00821124" w:rsidRPr="00947D3E">
        <w:t xml:space="preserve">(1) </w:t>
      </w:r>
      <w:r w:rsidRPr="00947D3E">
        <w:t>Der Voranschlag besteht aus</w:t>
      </w:r>
    </w:p>
    <w:p w:rsidR="00821124" w:rsidRPr="00947D3E" w:rsidRDefault="00A9277B" w:rsidP="00821124">
      <w:pPr>
        <w:pStyle w:val="52Ziffere1"/>
      </w:pPr>
      <w:r w:rsidRPr="00947D3E">
        <w:tab/>
        <w:t>1.</w:t>
      </w:r>
      <w:r w:rsidRPr="00947D3E">
        <w:tab/>
      </w:r>
      <w:r w:rsidR="00821124" w:rsidRPr="00947D3E">
        <w:t>dem Ergebnisvoranschlag in der Gliederung nach § 6,</w:t>
      </w:r>
    </w:p>
    <w:p w:rsidR="00817275" w:rsidRDefault="00821124" w:rsidP="00817275">
      <w:pPr>
        <w:pStyle w:val="52Ziffere1"/>
        <w:rPr>
          <w:ins w:id="23" w:author="Autor" w:date="2017-11-07T14:40:00Z"/>
        </w:rPr>
      </w:pPr>
      <w:r w:rsidRPr="00947D3E">
        <w:tab/>
        <w:t>2.</w:t>
      </w:r>
      <w:r w:rsidRPr="00947D3E">
        <w:tab/>
        <w:t>dem Finanzierungsvoranschlag in der Gliederung nach § 6,</w:t>
      </w:r>
    </w:p>
    <w:p w:rsidR="005D47B0" w:rsidRPr="00947D3E" w:rsidRDefault="005D47B0" w:rsidP="00817275">
      <w:pPr>
        <w:pStyle w:val="52Ziffere1"/>
      </w:pPr>
      <w:ins w:id="24" w:author="Autor" w:date="2017-11-07T14:40:00Z">
        <w:r>
          <w:tab/>
        </w:r>
      </w:ins>
      <w:ins w:id="25" w:author="Autor" w:date="2017-11-07T14:41:00Z">
        <w:r>
          <w:t xml:space="preserve">         </w:t>
        </w:r>
      </w:ins>
      <w:ins w:id="26" w:author="Autor" w:date="2017-11-07T14:40:00Z">
        <w:r>
          <w:t xml:space="preserve">3. </w:t>
        </w:r>
      </w:ins>
      <w:ins w:id="27" w:author="Autor" w:date="2017-11-07T14:41:00Z">
        <w:r w:rsidRPr="005D47B0">
          <w:t xml:space="preserve">dem Detailnachweis auf Kontenebene gemäß § 6 Abs. 7, </w:t>
        </w:r>
        <w:del w:id="28" w:author="Autor" w:date="2017-11-15T10:20:00Z">
          <w:r w:rsidRPr="005D47B0" w:rsidDel="00741393">
            <w:delText>wenn</w:delText>
          </w:r>
        </w:del>
      </w:ins>
      <w:ins w:id="29" w:author="Autor" w:date="2017-11-15T10:20:00Z">
        <w:r w:rsidR="00741393">
          <w:t>sofern</w:t>
        </w:r>
      </w:ins>
      <w:ins w:id="30" w:author="Autor" w:date="2017-11-07T14:41:00Z">
        <w:r w:rsidRPr="005D47B0">
          <w:t xml:space="preserve"> die Gliederung </w:t>
        </w:r>
      </w:ins>
      <w:ins w:id="31" w:author="Autor" w:date="2017-11-15T10:20:00Z">
        <w:r w:rsidR="00741393">
          <w:t xml:space="preserve">des Voranschlags </w:t>
        </w:r>
      </w:ins>
      <w:ins w:id="32" w:author="Autor" w:date="2017-11-07T14:41:00Z">
        <w:r w:rsidRPr="005D47B0">
          <w:t xml:space="preserve">nach § 6 Abs. 3 </w:t>
        </w:r>
        <w:del w:id="33" w:author="Autor" w:date="2017-11-15T10:20:00Z">
          <w:r w:rsidRPr="005D47B0" w:rsidDel="00741393">
            <w:delText>angewendet wird</w:delText>
          </w:r>
        </w:del>
      </w:ins>
      <w:ins w:id="34" w:author="Autor" w:date="2017-11-15T10:20:00Z">
        <w:r w:rsidR="00741393">
          <w:t>erfolgt</w:t>
        </w:r>
      </w:ins>
      <w:ins w:id="35" w:author="Autor" w:date="2017-11-07T14:41:00Z">
        <w:r>
          <w:t>,</w:t>
        </w:r>
      </w:ins>
    </w:p>
    <w:p w:rsidR="00821124" w:rsidRPr="00947D3E" w:rsidRDefault="00821124" w:rsidP="00821124">
      <w:pPr>
        <w:pStyle w:val="52Ziffere1"/>
      </w:pPr>
      <w:r w:rsidRPr="00947D3E">
        <w:tab/>
      </w:r>
      <w:del w:id="36" w:author="Autor" w:date="2017-11-07T14:41:00Z">
        <w:r w:rsidR="00641F87" w:rsidRPr="00947D3E" w:rsidDel="005D47B0">
          <w:delText>3</w:delText>
        </w:r>
      </w:del>
      <w:ins w:id="37" w:author="Autor" w:date="2017-11-07T14:41:00Z">
        <w:r w:rsidR="005D47B0">
          <w:t>4</w:t>
        </w:r>
      </w:ins>
      <w:r w:rsidRPr="00947D3E">
        <w:t>.</w:t>
      </w:r>
      <w:r w:rsidRPr="00947D3E">
        <w:tab/>
        <w:t>dem Stellenplan für den Gesamthaushalt und</w:t>
      </w:r>
    </w:p>
    <w:p w:rsidR="00821124" w:rsidRPr="00947D3E" w:rsidRDefault="00821124" w:rsidP="00821124">
      <w:pPr>
        <w:pStyle w:val="52Ziffere1"/>
      </w:pPr>
      <w:r w:rsidRPr="00947D3E">
        <w:tab/>
      </w:r>
      <w:del w:id="38" w:author="Autor" w:date="2017-11-07T14:41:00Z">
        <w:r w:rsidR="00641F87" w:rsidRPr="00947D3E" w:rsidDel="005D47B0">
          <w:delText>4</w:delText>
        </w:r>
      </w:del>
      <w:ins w:id="39" w:author="Autor" w:date="2017-11-07T14:41:00Z">
        <w:r w:rsidR="005D47B0">
          <w:t>5</w:t>
        </w:r>
      </w:ins>
      <w:r w:rsidR="00DA75FC" w:rsidRPr="00947D3E">
        <w:t>.</w:t>
      </w:r>
      <w:r w:rsidR="00DA75FC" w:rsidRPr="00947D3E">
        <w:tab/>
      </w:r>
      <w:r w:rsidRPr="00947D3E">
        <w:t>den Beilagen</w:t>
      </w:r>
      <w:r w:rsidR="001C0D59" w:rsidRPr="00947D3E">
        <w:t xml:space="preserve"> nach Abs.</w:t>
      </w:r>
      <w:r w:rsidR="0050395C" w:rsidRPr="00947D3E">
        <w:t> </w:t>
      </w:r>
      <w:r w:rsidR="001C0D59" w:rsidRPr="00947D3E">
        <w:t>2 und 3.</w:t>
      </w:r>
    </w:p>
    <w:p w:rsidR="00821124" w:rsidRPr="00947D3E" w:rsidRDefault="00F9348D" w:rsidP="001E4545">
      <w:pPr>
        <w:pStyle w:val="51Abs"/>
      </w:pPr>
      <w:r w:rsidRPr="00947D3E">
        <w:t xml:space="preserve">(2) </w:t>
      </w:r>
      <w:r w:rsidR="00821124" w:rsidRPr="00947D3E">
        <w:t>Im Voranschlag sind voranzustellen</w:t>
      </w:r>
    </w:p>
    <w:p w:rsidR="00A9277B" w:rsidRPr="009735E5" w:rsidRDefault="009735E5" w:rsidP="009735E5">
      <w:pPr>
        <w:pStyle w:val="52Ziffere1"/>
      </w:pPr>
      <w:r>
        <w:tab/>
      </w:r>
      <w:r w:rsidRPr="009735E5">
        <w:t>1.</w:t>
      </w:r>
      <w:r>
        <w:tab/>
      </w:r>
      <w:r w:rsidR="00A9277B" w:rsidRPr="009735E5">
        <w:t>d</w:t>
      </w:r>
      <w:r w:rsidR="00A45847" w:rsidRPr="009735E5">
        <w:t>ie</w:t>
      </w:r>
      <w:r w:rsidR="001E4545" w:rsidRPr="009735E5">
        <w:t xml:space="preserve"> </w:t>
      </w:r>
      <w:r w:rsidR="00A9277B" w:rsidRPr="009735E5">
        <w:t>Übersicht über die Erträge und Aufwendungen aus dem Ergebnisvoranschlag, gegliedert in Mittelverwendungs- und –aufbringungsgruppen auf erster Ebene für den Gesamthaushalt (Anlage 1a),</w:t>
      </w:r>
    </w:p>
    <w:p w:rsidR="00786875" w:rsidRPr="00947D3E" w:rsidRDefault="001E4545" w:rsidP="001E4545">
      <w:pPr>
        <w:pStyle w:val="52Ziffere1"/>
      </w:pPr>
      <w:r w:rsidRPr="00947D3E">
        <w:tab/>
      </w:r>
      <w:r w:rsidR="00A9277B" w:rsidRPr="00947D3E">
        <w:t>2.</w:t>
      </w:r>
      <w:r w:rsidRPr="00947D3E">
        <w:tab/>
      </w:r>
      <w:r w:rsidR="00A45847" w:rsidRPr="00947D3E">
        <w:t>die</w:t>
      </w:r>
      <w:r w:rsidR="00786875" w:rsidRPr="00947D3E">
        <w:t xml:space="preserve"> </w:t>
      </w:r>
      <w:r w:rsidR="00A9277B" w:rsidRPr="00947D3E">
        <w:t xml:space="preserve">Übersicht über die Einzahlungen und Auszahlungen aus dem Finanzierungsvoranschlag, gegliedert in Mittelverwendungs- und </w:t>
      </w:r>
      <w:r w:rsidR="008771DD" w:rsidRPr="00947D3E">
        <w:t>-</w:t>
      </w:r>
      <w:r w:rsidR="00A9277B" w:rsidRPr="00947D3E">
        <w:t>aufbringungsgruppen auf erster Ebene für den Gesamthaushalt (Anlage 1b)</w:t>
      </w:r>
      <w:r w:rsidR="00A17564" w:rsidRPr="00947D3E">
        <w:t>,</w:t>
      </w:r>
    </w:p>
    <w:p w:rsidR="00A9277B" w:rsidRPr="00947D3E" w:rsidRDefault="001E4545" w:rsidP="001E4545">
      <w:pPr>
        <w:pStyle w:val="52Ziffere1"/>
      </w:pPr>
      <w:r w:rsidRPr="00947D3E">
        <w:tab/>
      </w:r>
      <w:r w:rsidR="00A9277B" w:rsidRPr="00947D3E">
        <w:t>3.</w:t>
      </w:r>
      <w:r w:rsidRPr="00947D3E">
        <w:tab/>
      </w:r>
      <w:r w:rsidR="00A9277B" w:rsidRPr="00947D3E">
        <w:t>d</w:t>
      </w:r>
      <w:r w:rsidR="00786875" w:rsidRPr="00947D3E">
        <w:t>er</w:t>
      </w:r>
      <w:r w:rsidR="00A9277B" w:rsidRPr="00947D3E">
        <w:t xml:space="preserve"> Voranschlags- und Rechnungsquerschnitt (Anlagen 5a und 5b)</w:t>
      </w:r>
      <w:r w:rsidR="005910E7" w:rsidRPr="00947D3E">
        <w:t>.</w:t>
      </w:r>
    </w:p>
    <w:p w:rsidR="00DA75FC" w:rsidRPr="00947D3E" w:rsidRDefault="00F9348D" w:rsidP="001E4545">
      <w:pPr>
        <w:pStyle w:val="51Abs"/>
      </w:pPr>
      <w:r w:rsidRPr="00947D3E">
        <w:t xml:space="preserve">(3) </w:t>
      </w:r>
      <w:r w:rsidR="00090DE1" w:rsidRPr="00947D3E">
        <w:t>De</w:t>
      </w:r>
      <w:r w:rsidR="00C548E3" w:rsidRPr="00947D3E">
        <w:t>r</w:t>
      </w:r>
      <w:r w:rsidR="00090DE1" w:rsidRPr="00947D3E">
        <w:t xml:space="preserve"> Voranschlag</w:t>
      </w:r>
      <w:r w:rsidR="00C548E3" w:rsidRPr="00947D3E">
        <w:t xml:space="preserve"> hat weiters folgende Beilage</w:t>
      </w:r>
      <w:r w:rsidR="00EE4C4F" w:rsidRPr="00947D3E">
        <w:t>n</w:t>
      </w:r>
      <w:r w:rsidR="00C548E3" w:rsidRPr="00947D3E">
        <w:t xml:space="preserve"> zu enthalten</w:t>
      </w:r>
      <w:r w:rsidR="00090DE1" w:rsidRPr="00947D3E">
        <w:t>:</w:t>
      </w:r>
    </w:p>
    <w:p w:rsidR="00A9277B" w:rsidRPr="00947D3E" w:rsidDel="005F4429" w:rsidRDefault="001E4545" w:rsidP="001E4545">
      <w:pPr>
        <w:pStyle w:val="52Ziffere1"/>
        <w:rPr>
          <w:del w:id="40" w:author="Autor" w:date="2017-10-18T09:13:00Z"/>
        </w:rPr>
      </w:pPr>
      <w:r w:rsidRPr="00947D3E">
        <w:tab/>
      </w:r>
      <w:r w:rsidR="00DA75FC" w:rsidRPr="00947D3E">
        <w:t>1</w:t>
      </w:r>
      <w:r w:rsidR="00A9277B" w:rsidRPr="00947D3E">
        <w:t>.</w:t>
      </w:r>
      <w:r w:rsidRPr="00947D3E">
        <w:tab/>
      </w:r>
      <w:del w:id="41" w:author="Autor" w:date="2017-10-18T09:13:00Z">
        <w:r w:rsidR="00A9277B" w:rsidRPr="00947D3E" w:rsidDel="005F4429">
          <w:delText>d</w:delText>
        </w:r>
        <w:r w:rsidR="00DA75FC" w:rsidRPr="00947D3E" w:rsidDel="005F4429">
          <w:delText>ie</w:delText>
        </w:r>
        <w:r w:rsidR="00A9277B" w:rsidRPr="00947D3E" w:rsidDel="005F4429">
          <w:delText xml:space="preserve"> Personaldaten gemäß dem letztgültigen Österreichische</w:delText>
        </w:r>
        <w:r w:rsidR="008771DD" w:rsidRPr="00947D3E" w:rsidDel="005F4429">
          <w:delText>n</w:delText>
        </w:r>
        <w:r w:rsidR="00A9277B" w:rsidRPr="00947D3E" w:rsidDel="005F4429">
          <w:delText xml:space="preserve"> Stabilitätspakt;</w:delText>
        </w:r>
        <w:r w:rsidR="00261C8C" w:rsidDel="005F4429">
          <w:delText xml:space="preserve"> </w:delText>
        </w:r>
        <w:r w:rsidR="00A9277B" w:rsidRPr="00947D3E" w:rsidDel="005F4429">
          <w:delText xml:space="preserve"> d.i. ein Nachweis über den Aufwand für Personal, getrennt nach Beamten, Vertrags- und sonstigen Bediensteten, sowie über die Pensionen und sonstigen Ruhebezüge einschließlich der dem Voranschlag zugrunde gelegten Anzahl der Ruhe- und Versorgungsgenussempfänger (Anlage 4),</w:delText>
        </w:r>
      </w:del>
    </w:p>
    <w:p w:rsidR="00A9277B" w:rsidRPr="00947D3E" w:rsidRDefault="001E4545" w:rsidP="001E4545">
      <w:pPr>
        <w:pStyle w:val="52Ziffere1"/>
      </w:pPr>
      <w:del w:id="42" w:author="Autor" w:date="2017-10-18T09:13:00Z">
        <w:r w:rsidRPr="00947D3E" w:rsidDel="005F4429">
          <w:tab/>
        </w:r>
        <w:r w:rsidR="0069159C" w:rsidRPr="00947D3E" w:rsidDel="005F4429">
          <w:delText>2</w:delText>
        </w:r>
        <w:r w:rsidR="00A9277B" w:rsidRPr="00947D3E" w:rsidDel="005F4429">
          <w:delText>.</w:delText>
        </w:r>
      </w:del>
      <w:r w:rsidRPr="00947D3E">
        <w:tab/>
      </w:r>
      <w:r w:rsidR="00E03231" w:rsidRPr="00947D3E">
        <w:t>ein</w:t>
      </w:r>
      <w:r w:rsidR="008771DD" w:rsidRPr="00947D3E">
        <w:t>en</w:t>
      </w:r>
      <w:r w:rsidR="00E03231" w:rsidRPr="00947D3E">
        <w:t xml:space="preserve"> Nachweis über </w:t>
      </w:r>
      <w:r w:rsidR="00DA75FC" w:rsidRPr="00947D3E">
        <w:t>Transferzahlungen</w:t>
      </w:r>
      <w:r w:rsidR="00A9277B" w:rsidRPr="00947D3E">
        <w:t xml:space="preserve"> von Trägern und an Träger des öffentlichen Rechts, d</w:t>
      </w:r>
      <w:r w:rsidR="00090DE1" w:rsidRPr="00947D3E">
        <w:t>ie</w:t>
      </w:r>
      <w:r w:rsidR="00A9277B" w:rsidRPr="00947D3E">
        <w:t xml:space="preserve"> zumindest nach Teilsektoren des Staates </w:t>
      </w:r>
      <w:del w:id="43" w:author="Autor" w:date="2017-06-19T13:54:00Z">
        <w:r w:rsidR="00A9277B" w:rsidRPr="00EF068D" w:rsidDel="00A21025">
          <w:delText>und nach Ansätzen</w:delText>
        </w:r>
        <w:r w:rsidR="00A9277B" w:rsidRPr="00947D3E" w:rsidDel="00A21025">
          <w:delText xml:space="preserve"> </w:delText>
        </w:r>
      </w:del>
      <w:r w:rsidR="00A9277B" w:rsidRPr="00947D3E">
        <w:t xml:space="preserve">aufzugliedern </w:t>
      </w:r>
      <w:r w:rsidR="00090DE1" w:rsidRPr="00947D3E">
        <w:t xml:space="preserve">sind </w:t>
      </w:r>
      <w:r w:rsidR="00A9277B" w:rsidRPr="00947D3E">
        <w:t>(Anlage </w:t>
      </w:r>
      <w:r w:rsidR="00DA75FC" w:rsidRPr="00947D3E">
        <w:t>6</w:t>
      </w:r>
      <w:r w:rsidR="0050395C" w:rsidRPr="00947D3E">
        <w:t>a</w:t>
      </w:r>
      <w:r w:rsidR="00A9277B" w:rsidRPr="00947D3E">
        <w:t>)</w:t>
      </w:r>
      <w:r w:rsidR="008771DD" w:rsidRPr="00947D3E">
        <w:t>,</w:t>
      </w:r>
    </w:p>
    <w:p w:rsidR="00A9277B" w:rsidRPr="00947D3E" w:rsidRDefault="001E4545" w:rsidP="001E4545">
      <w:pPr>
        <w:pStyle w:val="52Ziffere1"/>
      </w:pPr>
      <w:r w:rsidRPr="00947D3E">
        <w:tab/>
      </w:r>
      <w:ins w:id="44" w:author="Autor" w:date="2017-10-18T09:13:00Z">
        <w:r w:rsidR="005F4429">
          <w:t>2</w:t>
        </w:r>
      </w:ins>
      <w:del w:id="45" w:author="Autor" w:date="2017-10-18T09:13:00Z">
        <w:r w:rsidR="0069159C" w:rsidRPr="00947D3E" w:rsidDel="005F4429">
          <w:delText>3</w:delText>
        </w:r>
      </w:del>
      <w:r w:rsidR="00A9277B" w:rsidRPr="00947D3E">
        <w:t>.</w:t>
      </w:r>
      <w:r w:rsidRPr="00947D3E">
        <w:tab/>
      </w:r>
      <w:r w:rsidR="00E1253B" w:rsidRPr="00947D3E">
        <w:t>ein</w:t>
      </w:r>
      <w:r w:rsidR="008771DD" w:rsidRPr="00947D3E">
        <w:t>en</w:t>
      </w:r>
      <w:r w:rsidR="00E1253B" w:rsidRPr="00947D3E">
        <w:t xml:space="preserve"> </w:t>
      </w:r>
      <w:r w:rsidR="00E03231" w:rsidRPr="00947D3E">
        <w:t xml:space="preserve">Nachweis über </w:t>
      </w:r>
      <w:r w:rsidR="00A9277B" w:rsidRPr="00947D3E">
        <w:t xml:space="preserve">Zuführungen an und Entnahmen </w:t>
      </w:r>
      <w:r w:rsidR="00CA0C80" w:rsidRPr="00947D3E">
        <w:t xml:space="preserve">von </w:t>
      </w:r>
      <w:r w:rsidR="00B920D8" w:rsidRPr="00947D3E">
        <w:t xml:space="preserve">Zahlungsmittelreserven </w:t>
      </w:r>
      <w:r w:rsidR="00FB38CC" w:rsidRPr="00947D3E">
        <w:t>und</w:t>
      </w:r>
      <w:r w:rsidR="00BC4077" w:rsidRPr="00947D3E">
        <w:t xml:space="preserve"> </w:t>
      </w:r>
      <w:r w:rsidR="00A9277B" w:rsidRPr="00947D3E">
        <w:t>Haushaltsrücklagen</w:t>
      </w:r>
      <w:r w:rsidR="00E03231" w:rsidRPr="00947D3E">
        <w:t xml:space="preserve"> </w:t>
      </w:r>
      <w:r w:rsidR="00A9277B" w:rsidRPr="00947D3E">
        <w:t>(Anlage 6</w:t>
      </w:r>
      <w:r w:rsidR="0050395C" w:rsidRPr="00947D3E">
        <w:t>b</w:t>
      </w:r>
      <w:r w:rsidR="00A9277B" w:rsidRPr="00947D3E">
        <w:t>),</w:t>
      </w:r>
    </w:p>
    <w:p w:rsidR="00A9277B" w:rsidRPr="00947D3E" w:rsidRDefault="001E4545" w:rsidP="001E4545">
      <w:pPr>
        <w:pStyle w:val="52Ziffere1"/>
      </w:pPr>
      <w:r w:rsidRPr="00947D3E">
        <w:tab/>
      </w:r>
      <w:ins w:id="46" w:author="Autor" w:date="2017-10-18T09:13:00Z">
        <w:r w:rsidR="005F4429">
          <w:t>3</w:t>
        </w:r>
      </w:ins>
      <w:del w:id="47" w:author="Autor" w:date="2017-10-18T09:13:00Z">
        <w:r w:rsidR="0069159C" w:rsidRPr="00947D3E" w:rsidDel="005F4429">
          <w:delText>4</w:delText>
        </w:r>
      </w:del>
      <w:r w:rsidR="00A9277B" w:rsidRPr="00947D3E">
        <w:t>.</w:t>
      </w:r>
      <w:r w:rsidRPr="00947D3E">
        <w:tab/>
      </w:r>
      <w:r w:rsidR="00E03231" w:rsidRPr="00947D3E">
        <w:t>ein</w:t>
      </w:r>
      <w:r w:rsidR="008771DD" w:rsidRPr="00947D3E">
        <w:t>en</w:t>
      </w:r>
      <w:r w:rsidR="00E03231" w:rsidRPr="00947D3E">
        <w:t xml:space="preserve"> Nachweis über den </w:t>
      </w:r>
      <w:r w:rsidR="001A22D4" w:rsidRPr="00947D3E">
        <w:t xml:space="preserve">voraussichtlichen </w:t>
      </w:r>
      <w:r w:rsidR="00A9277B" w:rsidRPr="00947D3E">
        <w:t>Stand der Finanzschulden am Schluss des dem Voranschlagsjahr vorangegangenen Finanzjahres, sowie über den Schuldendienst im Voranschlagsjahr mit folgenden Angaben: Tilgung, Zinsen, Schuldendienst insgesamt, Schuldendienstersätze</w:t>
      </w:r>
      <w:r w:rsidR="00FB38CC" w:rsidRPr="00947D3E">
        <w:t>,</w:t>
      </w:r>
      <w:r w:rsidR="00A9277B" w:rsidRPr="00947D3E">
        <w:t xml:space="preserve"> Nettoschuldendienst </w:t>
      </w:r>
      <w:r w:rsidR="00FB38CC" w:rsidRPr="00947D3E">
        <w:t xml:space="preserve">und Laufzeit </w:t>
      </w:r>
      <w:r w:rsidR="00A9277B" w:rsidRPr="00947D3E">
        <w:t>(Anlage</w:t>
      </w:r>
      <w:del w:id="48" w:author="Autor" w:date="2017-07-03T10:30:00Z">
        <w:r w:rsidR="001A2995" w:rsidRPr="00947D3E" w:rsidDel="00513F83">
          <w:delText>n</w:delText>
        </w:r>
      </w:del>
      <w:r w:rsidR="00A9277B" w:rsidRPr="00947D3E">
        <w:t> 6</w:t>
      </w:r>
      <w:r w:rsidR="00A640D5" w:rsidRPr="00947D3E">
        <w:t>c</w:t>
      </w:r>
      <w:del w:id="49" w:author="Autor" w:date="2017-09-20T10:19:00Z">
        <w:r w:rsidR="0063061A" w:rsidDel="0063061A">
          <w:delText xml:space="preserve"> bis 6e</w:delText>
        </w:r>
      </w:del>
      <w:r w:rsidR="00A9277B" w:rsidRPr="00947D3E">
        <w:t>),</w:t>
      </w:r>
    </w:p>
    <w:p w:rsidR="006132C1" w:rsidRPr="00947D3E" w:rsidDel="00F17231" w:rsidRDefault="001E4545" w:rsidP="001E4545">
      <w:pPr>
        <w:pStyle w:val="52Ziffere1"/>
        <w:rPr>
          <w:del w:id="50" w:author="Autor" w:date="2017-06-28T09:45:00Z"/>
        </w:rPr>
      </w:pPr>
      <w:r w:rsidRPr="00947D3E">
        <w:tab/>
      </w:r>
      <w:ins w:id="51" w:author="Autor" w:date="2017-10-18T09:13:00Z">
        <w:r w:rsidR="005F4429">
          <w:t>4</w:t>
        </w:r>
      </w:ins>
      <w:del w:id="52" w:author="Autor" w:date="2017-10-18T09:13:00Z">
        <w:r w:rsidR="007653C2" w:rsidRPr="00947D3E" w:rsidDel="005F4429">
          <w:delText>5</w:delText>
        </w:r>
      </w:del>
      <w:r w:rsidR="007653C2" w:rsidRPr="00947D3E">
        <w:t>.</w:t>
      </w:r>
      <w:r w:rsidRPr="00947D3E">
        <w:tab/>
      </w:r>
      <w:del w:id="53" w:author="Autor" w:date="2017-06-28T09:45:00Z">
        <w:r w:rsidR="0000774C" w:rsidRPr="00947D3E" w:rsidDel="00F17231">
          <w:delText>ein</w:delText>
        </w:r>
        <w:r w:rsidR="008771DD" w:rsidRPr="00947D3E" w:rsidDel="00F17231">
          <w:delText>en</w:delText>
        </w:r>
        <w:r w:rsidR="0000774C" w:rsidRPr="00947D3E" w:rsidDel="00F17231">
          <w:delText xml:space="preserve"> </w:delText>
        </w:r>
        <w:r w:rsidR="006132C1" w:rsidRPr="00947D3E" w:rsidDel="00F17231">
          <w:delText xml:space="preserve">Nachweis über </w:delText>
        </w:r>
        <w:r w:rsidR="00355CF6" w:rsidRPr="00947D3E" w:rsidDel="00F17231">
          <w:delText>Finanzs</w:delText>
        </w:r>
        <w:r w:rsidR="001A22D4" w:rsidRPr="00947D3E" w:rsidDel="00F17231">
          <w:delText>chulden</w:delText>
        </w:r>
        <w:r w:rsidR="006132C1" w:rsidRPr="00947D3E" w:rsidDel="00F17231">
          <w:delText xml:space="preserve"> von Krankenanstalten oder –betriebsgesellschaften der Länder</w:delText>
        </w:r>
        <w:r w:rsidR="00F37875" w:rsidRPr="00947D3E" w:rsidDel="00F17231">
          <w:delText xml:space="preserve"> </w:delText>
        </w:r>
        <w:r w:rsidR="00D953DA" w:rsidRPr="00947D3E" w:rsidDel="00F17231">
          <w:delText xml:space="preserve">(einschließlich </w:delText>
        </w:r>
        <w:r w:rsidR="00F37875" w:rsidRPr="00947D3E" w:rsidDel="00F17231">
          <w:delText>Wien</w:delText>
        </w:r>
        <w:r w:rsidR="00D953DA" w:rsidRPr="00947D3E" w:rsidDel="00F17231">
          <w:delText>)</w:delText>
        </w:r>
        <w:r w:rsidR="006132C1" w:rsidRPr="00947D3E" w:rsidDel="00F17231">
          <w:delText xml:space="preserve"> (Anlag</w:delText>
        </w:r>
        <w:r w:rsidR="0032259D" w:rsidRPr="00947D3E" w:rsidDel="00F17231">
          <w:delText>e </w:delText>
        </w:r>
        <w:r w:rsidR="006132C1" w:rsidRPr="00947D3E" w:rsidDel="00F17231">
          <w:delText>6</w:delText>
        </w:r>
        <w:r w:rsidR="00A640D5" w:rsidRPr="00947D3E" w:rsidDel="00F17231">
          <w:delText>f</w:delText>
        </w:r>
        <w:r w:rsidR="006132C1" w:rsidRPr="00947D3E" w:rsidDel="00F17231">
          <w:delText>)</w:delText>
        </w:r>
        <w:r w:rsidR="00727D43" w:rsidRPr="00947D3E" w:rsidDel="00F17231">
          <w:delText>,</w:delText>
        </w:r>
      </w:del>
    </w:p>
    <w:p w:rsidR="00A9277B" w:rsidRPr="00947D3E" w:rsidRDefault="001E4545" w:rsidP="001E4545">
      <w:pPr>
        <w:pStyle w:val="52Ziffere1"/>
      </w:pPr>
      <w:del w:id="54" w:author="Autor" w:date="2017-06-28T09:45:00Z">
        <w:r w:rsidRPr="00947D3E" w:rsidDel="00F17231">
          <w:tab/>
        </w:r>
        <w:r w:rsidR="007653C2" w:rsidRPr="00947D3E" w:rsidDel="00F17231">
          <w:delText>6</w:delText>
        </w:r>
        <w:r w:rsidR="0069159C" w:rsidRPr="00947D3E" w:rsidDel="00F17231">
          <w:delText>.</w:delText>
        </w:r>
      </w:del>
      <w:r w:rsidRPr="00947D3E">
        <w:tab/>
      </w:r>
      <w:r w:rsidR="006132C1" w:rsidRPr="00947D3E">
        <w:t>ein</w:t>
      </w:r>
      <w:r w:rsidR="008771DD" w:rsidRPr="00947D3E">
        <w:t>en</w:t>
      </w:r>
      <w:r w:rsidR="006132C1" w:rsidRPr="00947D3E">
        <w:t xml:space="preserve"> Nachweis über </w:t>
      </w:r>
      <w:del w:id="55" w:author="Autor" w:date="2017-10-24T11:17:00Z">
        <w:r w:rsidR="006132C1" w:rsidRPr="00947D3E" w:rsidDel="00542B88">
          <w:delText>die</w:delText>
        </w:r>
        <w:r w:rsidR="0069159C" w:rsidRPr="00947D3E" w:rsidDel="00542B88">
          <w:delText xml:space="preserve"> veranschlagten </w:delText>
        </w:r>
      </w:del>
      <w:r w:rsidR="006132C1" w:rsidRPr="00947D3E">
        <w:t>haushaltsinterne</w:t>
      </w:r>
      <w:del w:id="56" w:author="Autor" w:date="2017-10-24T11:17:00Z">
        <w:r w:rsidR="006132C1" w:rsidRPr="00947D3E" w:rsidDel="00542B88">
          <w:delText>n</w:delText>
        </w:r>
      </w:del>
      <w:r w:rsidR="006132C1" w:rsidRPr="00947D3E">
        <w:t xml:space="preserve"> </w:t>
      </w:r>
      <w:r w:rsidR="0069159C" w:rsidRPr="00947D3E">
        <w:t>Vergütungen</w:t>
      </w:r>
      <w:r w:rsidR="006132C1" w:rsidRPr="00947D3E">
        <w:t xml:space="preserve"> (Anlage</w:t>
      </w:r>
      <w:r w:rsidR="0032259D" w:rsidRPr="00947D3E">
        <w:t> </w:t>
      </w:r>
      <w:r w:rsidR="006132C1" w:rsidRPr="00947D3E">
        <w:t>6</w:t>
      </w:r>
      <w:del w:id="57" w:author="Autor" w:date="2017-10-06T14:10:00Z">
        <w:r w:rsidR="00A640D5" w:rsidRPr="00947D3E" w:rsidDel="00DB5796">
          <w:delText>g</w:delText>
        </w:r>
      </w:del>
      <w:ins w:id="58" w:author="Autor" w:date="2017-10-06T14:10:00Z">
        <w:r w:rsidR="00DB5796">
          <w:t>f</w:t>
        </w:r>
      </w:ins>
      <w:r w:rsidR="006132C1" w:rsidRPr="00947D3E">
        <w:t>)</w:t>
      </w:r>
      <w:r w:rsidR="006F6663" w:rsidRPr="00947D3E">
        <w:t>.</w:t>
      </w:r>
    </w:p>
    <w:p w:rsidR="00834989" w:rsidRPr="00947D3E" w:rsidRDefault="00834989" w:rsidP="009F5488">
      <w:pPr>
        <w:pStyle w:val="45UeberschrPara"/>
      </w:pPr>
      <w:r w:rsidRPr="00947D3E">
        <w:t>Gliederung des Voranschlags</w:t>
      </w:r>
    </w:p>
    <w:p w:rsidR="004253F5" w:rsidRPr="00947D3E" w:rsidRDefault="00FD6A05" w:rsidP="004253F5">
      <w:pPr>
        <w:pStyle w:val="51Abs"/>
      </w:pPr>
      <w:r w:rsidRPr="0068162A">
        <w:rPr>
          <w:rStyle w:val="991GldSymbol"/>
        </w:rPr>
        <w:t>§</w:t>
      </w:r>
      <w:r w:rsidR="00A62286" w:rsidRPr="0068162A">
        <w:rPr>
          <w:rStyle w:val="991GldSymbol"/>
        </w:rPr>
        <w:t> </w:t>
      </w:r>
      <w:r w:rsidRPr="0068162A">
        <w:rPr>
          <w:rStyle w:val="991GldSymbol"/>
        </w:rPr>
        <w:t>6</w:t>
      </w:r>
      <w:r w:rsidR="00A62286" w:rsidRPr="0068162A">
        <w:rPr>
          <w:rStyle w:val="991GldSymbol"/>
        </w:rPr>
        <w:t>.</w:t>
      </w:r>
      <w:r w:rsidRPr="00947D3E">
        <w:t xml:space="preserve"> (1) Der Voranschlag ist unter Berücksichtigung der Abs</w:t>
      </w:r>
      <w:r w:rsidR="00BE553E" w:rsidRPr="00947D3E">
        <w:t>.</w:t>
      </w:r>
      <w:r w:rsidR="002B1144" w:rsidRPr="00947D3E">
        <w:t> </w:t>
      </w:r>
      <w:r w:rsidRPr="00947D3E">
        <w:t xml:space="preserve">2 bis </w:t>
      </w:r>
      <w:r w:rsidR="00A001D7" w:rsidRPr="00947D3E">
        <w:t>9</w:t>
      </w:r>
      <w:r w:rsidRPr="00947D3E">
        <w:t xml:space="preserve"> darzustellen.</w:t>
      </w:r>
      <w:r w:rsidR="004253F5" w:rsidRPr="00947D3E">
        <w:t xml:space="preserve"> Die Gliederung der Voranschläge richtet sich bei den Ländern optional nach Abs. 2 oder Abs. 3, bei den Gemeinden nach Abs.</w:t>
      </w:r>
      <w:r w:rsidR="001E4545" w:rsidRPr="00947D3E">
        <w:t> </w:t>
      </w:r>
      <w:r w:rsidR="004253F5" w:rsidRPr="00947D3E">
        <w:t>3.</w:t>
      </w:r>
    </w:p>
    <w:p w:rsidR="00C63F8B" w:rsidRPr="00947D3E" w:rsidRDefault="004253F5" w:rsidP="008771DD">
      <w:pPr>
        <w:pStyle w:val="51Abs"/>
      </w:pPr>
      <w:r w:rsidRPr="00947D3E">
        <w:t>(2) Von den Ländern</w:t>
      </w:r>
      <w:r w:rsidR="00A001D7" w:rsidRPr="00947D3E">
        <w:t xml:space="preserve"> (einschließlich </w:t>
      </w:r>
      <w:r w:rsidR="004511CE" w:rsidRPr="00947D3E">
        <w:t>Wien</w:t>
      </w:r>
      <w:r w:rsidR="00A001D7" w:rsidRPr="00947D3E">
        <w:t>)</w:t>
      </w:r>
      <w:r w:rsidR="004511CE" w:rsidRPr="00947D3E">
        <w:t xml:space="preserve"> </w:t>
      </w:r>
      <w:r w:rsidRPr="00947D3E">
        <w:t>sind, sofern nicht die Darstellung nach Abs.</w:t>
      </w:r>
      <w:r w:rsidR="00075B53" w:rsidRPr="00947D3E">
        <w:t> </w:t>
      </w:r>
      <w:r w:rsidRPr="00947D3E">
        <w:t xml:space="preserve">3 gewählt wird, folgende Gliederungskriterien </w:t>
      </w:r>
      <w:r w:rsidR="004511CE" w:rsidRPr="00947D3E">
        <w:t>zu berücksichtigen</w:t>
      </w:r>
      <w:r w:rsidR="00F37875" w:rsidRPr="00947D3E">
        <w:t>:</w:t>
      </w:r>
    </w:p>
    <w:p w:rsidR="00BC4077" w:rsidRPr="00947D3E" w:rsidRDefault="00BC4077" w:rsidP="00BC4077">
      <w:pPr>
        <w:pStyle w:val="52Ziffere1"/>
      </w:pPr>
      <w:r w:rsidRPr="00947D3E">
        <w:tab/>
        <w:t>1.</w:t>
      </w:r>
      <w:r w:rsidRPr="00947D3E">
        <w:tab/>
        <w:t>Der Voranschlag ist vollständig und nach sachlichen Kriterien in Bereichsbudgets aufzuteilen. Ein Bereichsbudget entspricht einem Politik- bzw. Aufgabenfeld oder einer hoch aggregierten Einheit</w:t>
      </w:r>
      <w:r w:rsidR="002E78E4" w:rsidRPr="00947D3E">
        <w:t xml:space="preserve"> mit eindeutiger politischer Zuständigkeit</w:t>
      </w:r>
      <w:r w:rsidRPr="00947D3E">
        <w:t>.</w:t>
      </w:r>
    </w:p>
    <w:p w:rsidR="00BC4077" w:rsidRPr="00947D3E" w:rsidRDefault="00BC4077" w:rsidP="00BC4077">
      <w:pPr>
        <w:pStyle w:val="52Ziffere1"/>
      </w:pPr>
      <w:r w:rsidRPr="00947D3E">
        <w:tab/>
        <w:t>2.</w:t>
      </w:r>
      <w:r w:rsidRPr="00947D3E">
        <w:rPr>
          <w:rFonts w:eastAsiaTheme="minorEastAsia"/>
        </w:rPr>
        <w:tab/>
      </w:r>
      <w:r w:rsidRPr="00947D3E">
        <w:t>Jedes Bereichsbudget ist vollständig und nach sachlichen Kriterien in ein oder mehrere Globalbudgets aufzuteilen. Ein Globalbudget betrifft einen sachlich zusammengehörenden Aufgabenbereich</w:t>
      </w:r>
      <w:r w:rsidR="00A001D7" w:rsidRPr="00947D3E">
        <w:t>.</w:t>
      </w:r>
    </w:p>
    <w:p w:rsidR="00BC4077" w:rsidRPr="00947D3E" w:rsidRDefault="00BC4077" w:rsidP="00BC4077">
      <w:pPr>
        <w:pStyle w:val="52Ziffere1"/>
      </w:pPr>
      <w:r w:rsidRPr="00947D3E">
        <w:tab/>
        <w:t>3.</w:t>
      </w:r>
      <w:r w:rsidRPr="00947D3E">
        <w:tab/>
        <w:t>Jedes Globalbudget ist vollständig in ein oder mehrere Detailbudgets aufzuteilen. Die Einrichtung der Detailbudgets hat möglichst organorientiert und nach sachlichen Kriterien zu erfolgen. Ein Detailbudget erster Ebene kann in Detailbudgets zweiter Ebene desselben Globalbudgets aufgeteilt werden, wenn dies aus verwaltungsökonomischen Gründen oder zur Übertragung budgetärer Verantwortung zweckmäßig erscheint.</w:t>
      </w:r>
    </w:p>
    <w:p w:rsidR="00BC4077" w:rsidRPr="00947D3E" w:rsidRDefault="00BC4077" w:rsidP="00BC4077">
      <w:pPr>
        <w:pStyle w:val="52Ziffere1"/>
      </w:pPr>
      <w:r w:rsidRPr="00947D3E">
        <w:lastRenderedPageBreak/>
        <w:tab/>
        <w:t>4.</w:t>
      </w:r>
      <w:r w:rsidRPr="00947D3E">
        <w:tab/>
        <w:t>Die im Ansatzverzeichnis (Anlage</w:t>
      </w:r>
      <w:r w:rsidR="00A001D7" w:rsidRPr="00947D3E">
        <w:t> </w:t>
      </w:r>
      <w:r w:rsidRPr="00947D3E">
        <w:t>2) definierten Unterabschnitte (3.</w:t>
      </w:r>
      <w:r w:rsidR="00A001D7" w:rsidRPr="00947D3E">
        <w:t> </w:t>
      </w:r>
      <w:r w:rsidRPr="00947D3E">
        <w:t>Dekade) sowie allfällige weitere Unterteilungen sind den jeweiligen Detailbudgets in systematischer Weise eindeutig und vollständig zuzuordnen. Eine Gliederung des Voranschlags nach Abs</w:t>
      </w:r>
      <w:r w:rsidR="00A001D7" w:rsidRPr="00947D3E">
        <w:t>. </w:t>
      </w:r>
      <w:r w:rsidRPr="00947D3E">
        <w:t>3 ist fakultativ möglich.</w:t>
      </w:r>
    </w:p>
    <w:p w:rsidR="002B1144" w:rsidRPr="00947D3E" w:rsidRDefault="00FD6A05" w:rsidP="00BC4077">
      <w:pPr>
        <w:pStyle w:val="51Abs"/>
      </w:pPr>
      <w:r w:rsidRPr="00947D3E">
        <w:t>(</w:t>
      </w:r>
      <w:r w:rsidR="00BC4077" w:rsidRPr="00947D3E">
        <w:t>3</w:t>
      </w:r>
      <w:r w:rsidRPr="00947D3E">
        <w:t xml:space="preserve">) </w:t>
      </w:r>
      <w:r w:rsidR="002B1144" w:rsidRPr="00947D3E">
        <w:t xml:space="preserve">Von den Gemeinden und </w:t>
      </w:r>
      <w:r w:rsidR="00BC4077" w:rsidRPr="00947D3E">
        <w:t xml:space="preserve">fakultativ </w:t>
      </w:r>
      <w:r w:rsidR="002B1144" w:rsidRPr="00947D3E">
        <w:t xml:space="preserve">von den Ländern </w:t>
      </w:r>
      <w:r w:rsidR="00D953DA" w:rsidRPr="00947D3E">
        <w:t xml:space="preserve">(einschließlich </w:t>
      </w:r>
      <w:r w:rsidR="00A33994" w:rsidRPr="00947D3E">
        <w:t>Wien</w:t>
      </w:r>
      <w:r w:rsidR="00D953DA" w:rsidRPr="00947D3E">
        <w:t>)</w:t>
      </w:r>
      <w:r w:rsidR="00A33994" w:rsidRPr="00947D3E">
        <w:t xml:space="preserve"> </w:t>
      </w:r>
      <w:r w:rsidR="002B1144" w:rsidRPr="00947D3E">
        <w:t>sind folgende Gliederungskriterien zu berücksichtigen:</w:t>
      </w:r>
    </w:p>
    <w:p w:rsidR="00BC4077" w:rsidRPr="00947D3E" w:rsidRDefault="00A62286" w:rsidP="00A62286">
      <w:pPr>
        <w:pStyle w:val="52Ziffere1"/>
      </w:pPr>
      <w:r w:rsidRPr="00947D3E">
        <w:tab/>
      </w:r>
      <w:r w:rsidR="00BC4077" w:rsidRPr="00947D3E">
        <w:t>1.</w:t>
      </w:r>
      <w:r w:rsidR="00BC4077" w:rsidRPr="00947D3E">
        <w:tab/>
        <w:t>Der Voranschlag ist entsprechend dem dekadisch nummerierten Ansatzverzeichnis in Gruppen (1.</w:t>
      </w:r>
      <w:r w:rsidR="00A001D7" w:rsidRPr="00947D3E">
        <w:t> </w:t>
      </w:r>
      <w:r w:rsidR="00BC4077" w:rsidRPr="00947D3E">
        <w:t>Dekade), Abschnitte (1. bis 2.</w:t>
      </w:r>
      <w:r w:rsidR="00A001D7" w:rsidRPr="00947D3E">
        <w:t> </w:t>
      </w:r>
      <w:r w:rsidR="00BC4077" w:rsidRPr="00947D3E">
        <w:t>Dekade) und Unterabschnitte (1. bis 3.</w:t>
      </w:r>
      <w:r w:rsidR="00A001D7" w:rsidRPr="00947D3E">
        <w:t> </w:t>
      </w:r>
      <w:r w:rsidR="00BC4077" w:rsidRPr="00947D3E">
        <w:t>Dekade) zu ordnen (Anlage</w:t>
      </w:r>
      <w:r w:rsidR="00D953DA" w:rsidRPr="00947D3E">
        <w:t> </w:t>
      </w:r>
      <w:r w:rsidR="00BC4077" w:rsidRPr="00947D3E">
        <w:t>2). Der Ausweis der Budgets hat aufsteigend in dekadischer Form des Ansatzverzeichnisses zu erfolgen.</w:t>
      </w:r>
    </w:p>
    <w:p w:rsidR="002B1144" w:rsidRPr="00947D3E" w:rsidRDefault="00BC4077" w:rsidP="00A62286">
      <w:pPr>
        <w:pStyle w:val="52Ziffere1"/>
      </w:pPr>
      <w:r w:rsidRPr="00947D3E">
        <w:tab/>
        <w:t>2</w:t>
      </w:r>
      <w:r w:rsidR="002B1144" w:rsidRPr="00947D3E">
        <w:t>.</w:t>
      </w:r>
      <w:r w:rsidR="00A62286" w:rsidRPr="00947D3E">
        <w:tab/>
      </w:r>
      <w:r w:rsidR="002B1144" w:rsidRPr="00947D3E">
        <w:t>Es sind zumindest die Gruppen (0-9) des Ansatzverzeichnisses (Anlage</w:t>
      </w:r>
      <w:r w:rsidR="00A001D7" w:rsidRPr="00947D3E">
        <w:t> </w:t>
      </w:r>
      <w:r w:rsidR="002B1144" w:rsidRPr="00947D3E">
        <w:t>2) als einzelne Bereichsbudgets (insgesamt zehn) auszuweisen.</w:t>
      </w:r>
    </w:p>
    <w:p w:rsidR="002B1144" w:rsidRPr="00947D3E" w:rsidRDefault="00A62286" w:rsidP="00A62286">
      <w:pPr>
        <w:pStyle w:val="52Ziffere1"/>
      </w:pPr>
      <w:r w:rsidRPr="00947D3E">
        <w:tab/>
      </w:r>
      <w:r w:rsidR="00BC4077" w:rsidRPr="00947D3E">
        <w:t>3</w:t>
      </w:r>
      <w:r w:rsidR="002B1144" w:rsidRPr="00947D3E">
        <w:t>.</w:t>
      </w:r>
      <w:r w:rsidRPr="00947D3E">
        <w:tab/>
      </w:r>
      <w:r w:rsidR="002B1144" w:rsidRPr="00947D3E">
        <w:t xml:space="preserve">Jedes Bereichsbudget </w:t>
      </w:r>
      <w:r w:rsidR="00075B53" w:rsidRPr="00947D3E">
        <w:t xml:space="preserve">kann </w:t>
      </w:r>
      <w:r w:rsidR="002B1144" w:rsidRPr="00947D3E">
        <w:t>vollständig unter Verwendung des Ansatzverzeichnisses bedarfsorientiert in Globalbudgets auf</w:t>
      </w:r>
      <w:r w:rsidR="00075B53" w:rsidRPr="00947D3E">
        <w:t>ge</w:t>
      </w:r>
      <w:r w:rsidR="002B1144" w:rsidRPr="00947D3E">
        <w:t>teil</w:t>
      </w:r>
      <w:r w:rsidR="00075B53" w:rsidRPr="00947D3E">
        <w:t>t werden</w:t>
      </w:r>
      <w:r w:rsidR="002B1144" w:rsidRPr="00947D3E">
        <w:t>.</w:t>
      </w:r>
    </w:p>
    <w:p w:rsidR="002B1144" w:rsidRPr="00947D3E" w:rsidRDefault="00A62286" w:rsidP="00A62286">
      <w:pPr>
        <w:pStyle w:val="52Ziffere1"/>
      </w:pPr>
      <w:r w:rsidRPr="00947D3E">
        <w:tab/>
      </w:r>
      <w:r w:rsidR="00BC4077" w:rsidRPr="00947D3E">
        <w:t>4</w:t>
      </w:r>
      <w:r w:rsidR="002B1144" w:rsidRPr="00947D3E">
        <w:t>.</w:t>
      </w:r>
      <w:r w:rsidRPr="00947D3E">
        <w:tab/>
      </w:r>
      <w:r w:rsidR="002B1144" w:rsidRPr="00947D3E">
        <w:t xml:space="preserve">Jedes Globalbudget </w:t>
      </w:r>
      <w:r w:rsidR="00075B53" w:rsidRPr="00947D3E">
        <w:t xml:space="preserve">kann </w:t>
      </w:r>
      <w:r w:rsidR="002B1144" w:rsidRPr="00947D3E">
        <w:t>vollständig unter Verwendung des Ansatzverzeichnisses bedarfsorientiert in Detailbudgets auf</w:t>
      </w:r>
      <w:r w:rsidR="00075B53" w:rsidRPr="00947D3E">
        <w:t>ge</w:t>
      </w:r>
      <w:r w:rsidR="002B1144" w:rsidRPr="00947D3E">
        <w:t>teil</w:t>
      </w:r>
      <w:r w:rsidR="00075B53" w:rsidRPr="00947D3E">
        <w:t>t werden</w:t>
      </w:r>
      <w:r w:rsidR="002B1144" w:rsidRPr="00947D3E">
        <w:t>.</w:t>
      </w:r>
    </w:p>
    <w:p w:rsidR="00FD6A05" w:rsidRPr="00947D3E" w:rsidRDefault="00FD6A05" w:rsidP="00A62286">
      <w:pPr>
        <w:pStyle w:val="51Abs"/>
      </w:pPr>
      <w:r w:rsidRPr="00947D3E">
        <w:t>(4) Für den Gesamthaushalt und für jedes Bereichs</w:t>
      </w:r>
      <w:r w:rsidR="00A62286" w:rsidRPr="00947D3E">
        <w:t>budget</w:t>
      </w:r>
      <w:r w:rsidR="00BC4077" w:rsidRPr="00947D3E">
        <w:t xml:space="preserve"> </w:t>
      </w:r>
      <w:r w:rsidRPr="00947D3E">
        <w:t>ist ein Ergebnis- und Finanzierungsvoranschlag darzustellen.</w:t>
      </w:r>
      <w:r w:rsidR="00A62286" w:rsidRPr="00947D3E">
        <w:t xml:space="preserve"> Wird ein Bereichsbudget in mehrere Globalbudgets aufgeteilt, ist für jedes Globalb</w:t>
      </w:r>
      <w:r w:rsidR="00BC4077" w:rsidRPr="00947D3E">
        <w:t>u</w:t>
      </w:r>
      <w:r w:rsidR="00A62286" w:rsidRPr="00947D3E">
        <w:t>dget ebenfalls ein Ergebnis- und Finanzierungsvoranschlag auszuweisen. Dies gilt sinngemäß auch für Detailbudgets.</w:t>
      </w:r>
      <w:r w:rsidRPr="00947D3E">
        <w:t xml:space="preserve"> Die Darstellung erfolgt auf Basis der in Anlage 1a und Anlage 1b angegebenen </w:t>
      </w:r>
      <w:r w:rsidR="008771DD" w:rsidRPr="00947D3E">
        <w:t>Mittelverwendungs- und –aufbringungsgruppen</w:t>
      </w:r>
      <w:r w:rsidR="00DF7127" w:rsidRPr="00947D3E">
        <w:t xml:space="preserve">. Für den Gesamthaushalt, sowie für die Bereichs- und Globalbudgets erfolgt der Ausweis der </w:t>
      </w:r>
      <w:r w:rsidR="008771DD" w:rsidRPr="00947D3E">
        <w:t>Mittelverwendungs- und –aufbringungsgruppen</w:t>
      </w:r>
      <w:r w:rsidR="008771DD" w:rsidRPr="00947D3E" w:rsidDel="008771DD">
        <w:t xml:space="preserve"> </w:t>
      </w:r>
      <w:r w:rsidR="00DF7127" w:rsidRPr="00947D3E">
        <w:t>auf erster Ebene (MVAG</w:t>
      </w:r>
      <w:r w:rsidR="00A001D7" w:rsidRPr="00947D3E">
        <w:t> </w:t>
      </w:r>
      <w:r w:rsidR="00DF7127" w:rsidRPr="00947D3E">
        <w:t>1) und für die Detailbudgets auf zweiter Ebene (MVAG</w:t>
      </w:r>
      <w:r w:rsidR="00A001D7" w:rsidRPr="00947D3E">
        <w:t> </w:t>
      </w:r>
      <w:r w:rsidR="00DF7127" w:rsidRPr="00947D3E">
        <w:t xml:space="preserve">2). Wird ein Bereichsbudget oder ein Globalbudget nicht weiter aufgeteilt, ist dieses bis zur zweiten Ebene der </w:t>
      </w:r>
      <w:r w:rsidR="008771DD" w:rsidRPr="00947D3E">
        <w:t>Mittelverwendungs- und –aufbringungsgruppen</w:t>
      </w:r>
      <w:r w:rsidR="008771DD" w:rsidRPr="00947D3E" w:rsidDel="008771DD">
        <w:t xml:space="preserve"> </w:t>
      </w:r>
      <w:r w:rsidR="00DF7127" w:rsidRPr="00947D3E">
        <w:t xml:space="preserve">auszuweisen. </w:t>
      </w:r>
      <w:r w:rsidRPr="00947D3E">
        <w:t>Mittelverwendungen stellen im Ergebnisvoranschlag die Aufwendungen (§</w:t>
      </w:r>
      <w:r w:rsidR="00A001D7" w:rsidRPr="00947D3E">
        <w:t> </w:t>
      </w:r>
      <w:r w:rsidR="00641F87" w:rsidRPr="00947D3E">
        <w:t>8</w:t>
      </w:r>
      <w:r w:rsidRPr="00947D3E">
        <w:t>) und im Finanzierungsvoranschlag die Auszahlungen (§</w:t>
      </w:r>
      <w:r w:rsidR="00C63F8B" w:rsidRPr="00947D3E">
        <w:t> </w:t>
      </w:r>
      <w:r w:rsidRPr="00947D3E">
        <w:t>1</w:t>
      </w:r>
      <w:r w:rsidR="00641F87" w:rsidRPr="00947D3E">
        <w:t>1</w:t>
      </w:r>
      <w:r w:rsidRPr="00947D3E">
        <w:t>) dar. Mittelaufbringungen stellen im Ergebnisvoranschlag die Erträge (§</w:t>
      </w:r>
      <w:r w:rsidR="00A001D7" w:rsidRPr="00947D3E">
        <w:t> </w:t>
      </w:r>
      <w:r w:rsidR="00641F87" w:rsidRPr="00947D3E">
        <w:t>8</w:t>
      </w:r>
      <w:r w:rsidRPr="00947D3E">
        <w:t>) und im Finanzierungsvoranschlag die Einzahlungen (§</w:t>
      </w:r>
      <w:r w:rsidR="00A001D7" w:rsidRPr="00947D3E">
        <w:t> </w:t>
      </w:r>
      <w:r w:rsidRPr="00947D3E">
        <w:t>1</w:t>
      </w:r>
      <w:r w:rsidR="00641F87" w:rsidRPr="00947D3E">
        <w:t>1</w:t>
      </w:r>
      <w:r w:rsidRPr="00947D3E">
        <w:t>) dar.</w:t>
      </w:r>
    </w:p>
    <w:p w:rsidR="00FD6A05" w:rsidRPr="00947D3E" w:rsidRDefault="00FD6A05" w:rsidP="00A62286">
      <w:pPr>
        <w:pStyle w:val="51Abs"/>
      </w:pPr>
      <w:r w:rsidRPr="00947D3E">
        <w:t>(5)</w:t>
      </w:r>
      <w:r w:rsidR="00F9348D" w:rsidRPr="00947D3E">
        <w:t xml:space="preserve"> </w:t>
      </w:r>
      <w:r w:rsidRPr="00947D3E">
        <w:t>Im Ergebnis- und Finanzierungsvoranschlag sind die Werte für den zu beschließenden Voranschlag den Werten des laufenden und vorangegangenen Finanzjahres voranzustellen. Für die Darstellung des vorangegangenen Finanzjahres ist, sofern vorhanden, der Rechnungsabschluss heranzuziehen. Ergebnis- und Finanzierungsvoranschlag können nebeneinander ausgewiesen werden.</w:t>
      </w:r>
    </w:p>
    <w:p w:rsidR="00FD6A05" w:rsidRPr="00947D3E" w:rsidRDefault="00FD6A05" w:rsidP="00A62286">
      <w:pPr>
        <w:pStyle w:val="51Abs"/>
      </w:pPr>
      <w:r w:rsidRPr="00947D3E">
        <w:t>(6) Die Veranschlagung erfolgt unabhängig von der Gliederung des Voranschlags zumindest auf der dritten Dekade des Ansatzverzeichnisses (Unterabschnitt, Anlage</w:t>
      </w:r>
      <w:r w:rsidR="00A001D7" w:rsidRPr="00947D3E">
        <w:t> </w:t>
      </w:r>
      <w:r w:rsidRPr="00947D3E">
        <w:t xml:space="preserve">2) und unter lückenloser Verwendung des Kontenplans. Für allfällige weitere Unterteilungen sind die vierte und fünfte Dekade eines Ansatzes heranzuziehen. </w:t>
      </w:r>
      <w:r w:rsidR="00666B8C" w:rsidRPr="00947D3E">
        <w:t>Die Bezifferung der sechsten Dekade eines Ansatzes richtet sich nach den Angaben in Anlage</w:t>
      </w:r>
      <w:r w:rsidR="00BE553E" w:rsidRPr="00947D3E">
        <w:t> </w:t>
      </w:r>
      <w:r w:rsidR="00666B8C" w:rsidRPr="00947D3E">
        <w:t xml:space="preserve">2. </w:t>
      </w:r>
      <w:r w:rsidRPr="00947D3E">
        <w:t>Bei Bedarf können die in den Anlagen</w:t>
      </w:r>
      <w:r w:rsidR="00E60D22" w:rsidRPr="00947D3E">
        <w:t> </w:t>
      </w:r>
      <w:r w:rsidRPr="00947D3E">
        <w:t xml:space="preserve">3a und 3b dargestellten Konten in bis zu drei weitere Dekaden untergliedert werden. Zusätzlich kann </w:t>
      </w:r>
      <w:r w:rsidR="00727D43" w:rsidRPr="00947D3E">
        <w:t xml:space="preserve">ein </w:t>
      </w:r>
      <w:r w:rsidRPr="00947D3E">
        <w:t>Haushaltshinweis angegeben werden.</w:t>
      </w:r>
    </w:p>
    <w:p w:rsidR="00FD6A05" w:rsidRPr="00947D3E" w:rsidRDefault="00FD6A05" w:rsidP="00A62286">
      <w:pPr>
        <w:pStyle w:val="51Abs"/>
      </w:pPr>
      <w:r w:rsidRPr="00947D3E">
        <w:t>(7) Die veranschlagten Erträge und Aufwendungen sowie Einzahlungen und Auszahlungen sind in einem Detailnachweis auf Kontenebene auszuweisen</w:t>
      </w:r>
      <w:r w:rsidR="00C40310" w:rsidRPr="00947D3E">
        <w:t xml:space="preserve">. Diese </w:t>
      </w:r>
      <w:r w:rsidRPr="00947D3E">
        <w:t>sind entsprechend der Gliederung des Voranschlags aufsteigend auf Basis des Kontenplans zu ordnen.</w:t>
      </w:r>
      <w:r w:rsidR="00784596" w:rsidRPr="00947D3E">
        <w:t xml:space="preserve"> </w:t>
      </w:r>
      <w:r w:rsidRPr="00947D3E">
        <w:t xml:space="preserve">Die Werte des zu beschließenden Finanzjahres sind den Werten des laufenden und vorangegangenen Finanzjahres voranzustellen. Für die Darstellung des vorangegangenen Finanzjahres ist, sofern vorhanden, der Rechnungsabschluss heranzuziehen. Ergebnisvoranschlag (Erträge, Aufwendungen) und Finanzierungsvoranschlag (Einzahlungen, Auszahlungen) </w:t>
      </w:r>
      <w:r w:rsidR="004511CE" w:rsidRPr="00947D3E">
        <w:t xml:space="preserve">können </w:t>
      </w:r>
      <w:r w:rsidRPr="00947D3E">
        <w:t xml:space="preserve">nebeneinander </w:t>
      </w:r>
      <w:r w:rsidR="004511CE" w:rsidRPr="00947D3E">
        <w:t>ausgewiesen werden</w:t>
      </w:r>
      <w:r w:rsidRPr="00947D3E">
        <w:t>. Mittelaufbringungen (Erträge, Einzahlungen) des jeweiligen Unterabschnitts sind vor Mittelverwendungen (Aufwendungen, Auszahlungen) des jeweiligen Unterabschnitts auszuweisen und zu summieren.</w:t>
      </w:r>
    </w:p>
    <w:p w:rsidR="00956B47" w:rsidRPr="00947D3E" w:rsidDel="00B106FC" w:rsidRDefault="00784596" w:rsidP="00A62286">
      <w:pPr>
        <w:pStyle w:val="51Abs"/>
        <w:rPr>
          <w:del w:id="59" w:author="Autor" w:date="2017-11-13T13:21:00Z"/>
        </w:rPr>
      </w:pPr>
      <w:del w:id="60" w:author="Autor" w:date="2017-11-13T13:21:00Z">
        <w:r w:rsidRPr="00947D3E" w:rsidDel="00B106FC">
          <w:delText>(8)</w:delText>
        </w:r>
        <w:r w:rsidR="00F9348D" w:rsidRPr="00947D3E" w:rsidDel="00B106FC">
          <w:delText xml:space="preserve"> </w:delText>
        </w:r>
        <w:r w:rsidR="00727D43" w:rsidRPr="00947D3E" w:rsidDel="00B106FC">
          <w:delText>Ein Detailnachweis</w:delText>
        </w:r>
        <w:r w:rsidR="00247DA3" w:rsidRPr="00947D3E" w:rsidDel="00B106FC">
          <w:delText xml:space="preserve"> auf Kontenebene</w:delText>
        </w:r>
        <w:r w:rsidR="00727D43" w:rsidRPr="00947D3E" w:rsidDel="00B106FC">
          <w:delText xml:space="preserve"> ist nicht verpflichtend auszuweisen, sofern die Gebietskörperschaft bei der Haushaltsführung und der Rechnungslegung den Grundsatz der </w:delText>
        </w:r>
        <w:r w:rsidR="00EE4C4F" w:rsidRPr="00947D3E" w:rsidDel="00B106FC">
          <w:delText xml:space="preserve">Wirkungsorientierung </w:delText>
        </w:r>
        <w:r w:rsidR="00E60D22" w:rsidRPr="00947D3E" w:rsidDel="00B106FC">
          <w:delText>nach</w:delText>
        </w:r>
        <w:r w:rsidR="00EE4C4F" w:rsidRPr="00947D3E" w:rsidDel="00B106FC">
          <w:delText xml:space="preserve"> der </w:delText>
        </w:r>
      </w:del>
      <w:ins w:id="61" w:author="Autor" w:date="2017-06-22T10:34:00Z">
        <w:del w:id="62" w:author="Autor" w:date="2017-11-13T13:21:00Z">
          <w:r w:rsidR="00B538D7" w:rsidDel="00B106FC">
            <w:delText>einer</w:delText>
          </w:r>
          <w:r w:rsidR="00B538D7" w:rsidRPr="00947D3E" w:rsidDel="00B106FC">
            <w:delText xml:space="preserve"> </w:delText>
          </w:r>
        </w:del>
      </w:ins>
      <w:del w:id="63" w:author="Autor" w:date="2017-11-13T13:21:00Z">
        <w:r w:rsidR="00E60D22" w:rsidRPr="00947D3E" w:rsidDel="00B106FC">
          <w:delText xml:space="preserve">Vereinbarung gemäß </w:delText>
        </w:r>
        <w:r w:rsidR="00727D43" w:rsidRPr="00947D3E" w:rsidDel="00B106FC">
          <w:delText xml:space="preserve">Art. 15a B-VG </w:delText>
        </w:r>
        <w:r w:rsidR="00E60D22" w:rsidRPr="00947D3E" w:rsidDel="00B106FC">
          <w:delText>über gemeinsame Grundsätze der Haushaltsführung</w:delText>
        </w:r>
        <w:r w:rsidR="00727D43" w:rsidRPr="00947D3E" w:rsidDel="00B106FC">
          <w:delText xml:space="preserve"> anwendet.</w:delText>
        </w:r>
      </w:del>
    </w:p>
    <w:p w:rsidR="00FD6A05" w:rsidRPr="00947D3E" w:rsidRDefault="00FD6A05" w:rsidP="0068162A">
      <w:pPr>
        <w:pStyle w:val="51Abs"/>
        <w:jc w:val="left"/>
      </w:pPr>
      <w:r w:rsidRPr="00947D3E">
        <w:t>(</w:t>
      </w:r>
      <w:del w:id="64" w:author="Autor" w:date="2017-11-13T13:21:00Z">
        <w:r w:rsidR="00C40310" w:rsidRPr="00947D3E" w:rsidDel="00B106FC">
          <w:delText>9</w:delText>
        </w:r>
      </w:del>
      <w:ins w:id="65" w:author="Autor" w:date="2017-11-13T13:21:00Z">
        <w:r w:rsidR="00B106FC">
          <w:t>8</w:t>
        </w:r>
      </w:ins>
      <w:r w:rsidRPr="00947D3E">
        <w:t xml:space="preserve">) Die Verwendung von in </w:t>
      </w:r>
      <w:r w:rsidRPr="00743B8A">
        <w:t xml:space="preserve">den Anlagen 2 und </w:t>
      </w:r>
      <w:r w:rsidR="001E4545" w:rsidRPr="00743B8A">
        <w:t xml:space="preserve">Anlagen </w:t>
      </w:r>
      <w:r w:rsidRPr="00743B8A">
        <w:t>3</w:t>
      </w:r>
      <w:r w:rsidR="001E4545" w:rsidRPr="00743B8A">
        <w:t>a bzw. 3b</w:t>
      </w:r>
      <w:r w:rsidRPr="00743B8A">
        <w:t xml:space="preserve"> nicht vorgesehenen Gliederungselementen ist unzulässig.</w:t>
      </w:r>
      <w:ins w:id="66" w:author="Autor" w:date="2017-03-29T09:15:00Z">
        <w:r w:rsidR="008773A5" w:rsidRPr="00743B8A">
          <w:t xml:space="preserve"> Je nach Sachverhalt sind aus den </w:t>
        </w:r>
      </w:ins>
      <w:ins w:id="67" w:author="Autor" w:date="2017-10-31T13:38:00Z">
        <w:r w:rsidR="004013C8" w:rsidRPr="00743B8A">
          <w:t xml:space="preserve">in den Anlagen 3a und 3b </w:t>
        </w:r>
      </w:ins>
      <w:ins w:id="68" w:author="Autor" w:date="2017-03-29T09:15:00Z">
        <w:r w:rsidR="008773A5" w:rsidRPr="00743B8A">
          <w:t>angegebenen M</w:t>
        </w:r>
      </w:ins>
      <w:ins w:id="69" w:author="Autor" w:date="2017-10-31T13:38:00Z">
        <w:r w:rsidR="004013C8" w:rsidRPr="00743B8A">
          <w:t>ittel</w:t>
        </w:r>
      </w:ins>
      <w:ins w:id="70" w:author="Autor" w:date="2017-10-31T13:39:00Z">
        <w:r w:rsidR="004013C8" w:rsidRPr="00743B8A">
          <w:t xml:space="preserve">verwendungs- und aufbringungsgruppen </w:t>
        </w:r>
      </w:ins>
      <w:ins w:id="71" w:author="Autor" w:date="2017-10-31T13:42:00Z">
        <w:r w:rsidR="004208F2" w:rsidRPr="00743B8A">
          <w:t xml:space="preserve">für die Finanzierungsrechnung </w:t>
        </w:r>
      </w:ins>
      <w:ins w:id="72" w:author="Autor" w:date="2017-03-29T09:15:00Z">
        <w:r w:rsidR="008773A5" w:rsidRPr="00743B8A">
          <w:t xml:space="preserve">die </w:t>
        </w:r>
      </w:ins>
      <w:ins w:id="73" w:author="Autor" w:date="2017-09-15T11:31:00Z">
        <w:r w:rsidR="004361F8" w:rsidRPr="00743B8A">
          <w:t xml:space="preserve">jeweils </w:t>
        </w:r>
      </w:ins>
      <w:ins w:id="74" w:author="Autor" w:date="2017-03-29T09:15:00Z">
        <w:r w:rsidR="008773A5" w:rsidRPr="00743B8A">
          <w:t xml:space="preserve">zutreffenden </w:t>
        </w:r>
      </w:ins>
      <w:ins w:id="75" w:author="Autor" w:date="2017-06-29T11:14:00Z">
        <w:r w:rsidR="003A5C70" w:rsidRPr="00743B8A">
          <w:t>zu verwenden</w:t>
        </w:r>
      </w:ins>
      <w:ins w:id="76" w:author="Autor" w:date="2017-03-29T09:15:00Z">
        <w:r w:rsidR="008773A5" w:rsidRPr="00743B8A">
          <w:t>.</w:t>
        </w:r>
      </w:ins>
    </w:p>
    <w:p w:rsidR="00FD6A05" w:rsidRPr="00947D3E" w:rsidRDefault="00FD6A05" w:rsidP="00A62286">
      <w:pPr>
        <w:pStyle w:val="51Abs"/>
      </w:pPr>
      <w:r w:rsidRPr="00947D3E">
        <w:t>(</w:t>
      </w:r>
      <w:del w:id="77" w:author="Autor" w:date="2017-11-13T13:21:00Z">
        <w:r w:rsidR="00C40310" w:rsidRPr="00947D3E" w:rsidDel="00B106FC">
          <w:delText>10</w:delText>
        </w:r>
      </w:del>
      <w:ins w:id="78" w:author="Autor" w:date="2017-11-13T13:21:00Z">
        <w:r w:rsidR="00B106FC">
          <w:t>9</w:t>
        </w:r>
      </w:ins>
      <w:r w:rsidRPr="00947D3E">
        <w:t>) Die Gebietskörperschaft hat die in §</w:t>
      </w:r>
      <w:r w:rsidR="00F7439B" w:rsidRPr="00947D3E">
        <w:t> </w:t>
      </w:r>
      <w:r w:rsidRPr="00947D3E">
        <w:t>5 genannten Bestandteile des Voranschlags im Internet barrierefrei und ohne Angabe</w:t>
      </w:r>
      <w:r w:rsidR="00E8478C" w:rsidRPr="00947D3E">
        <w:t xml:space="preserve"> schützenswerter</w:t>
      </w:r>
      <w:r w:rsidRPr="00947D3E">
        <w:t xml:space="preserve"> personenbezogener Informationen zur Verfügung zu stellen.</w:t>
      </w:r>
    </w:p>
    <w:p w:rsidR="00A9277B" w:rsidRPr="00947D3E" w:rsidRDefault="00A9277B" w:rsidP="00A9277B">
      <w:pPr>
        <w:pStyle w:val="45UeberschrPara"/>
      </w:pPr>
      <w:r w:rsidRPr="00947D3E">
        <w:t>Allgemeine Grundsätze der Veranschlagung</w:t>
      </w:r>
    </w:p>
    <w:p w:rsidR="00A9277B" w:rsidRPr="00947D3E" w:rsidRDefault="00A9277B" w:rsidP="00A9277B">
      <w:pPr>
        <w:pStyle w:val="51Abs"/>
      </w:pPr>
      <w:r w:rsidRPr="0068162A">
        <w:rPr>
          <w:rStyle w:val="991GldSymbol"/>
        </w:rPr>
        <w:t>§ </w:t>
      </w:r>
      <w:r w:rsidR="00641F87" w:rsidRPr="0068162A">
        <w:rPr>
          <w:rStyle w:val="991GldSymbol"/>
        </w:rPr>
        <w:t>7</w:t>
      </w:r>
      <w:r w:rsidRPr="0068162A">
        <w:rPr>
          <w:rStyle w:val="991GldSymbol"/>
        </w:rPr>
        <w:t>.</w:t>
      </w:r>
      <w:r w:rsidR="00F9348D" w:rsidRPr="00947D3E">
        <w:t xml:space="preserve"> </w:t>
      </w:r>
      <w:r w:rsidRPr="00947D3E">
        <w:t>(1)</w:t>
      </w:r>
      <w:r w:rsidR="00F9348D" w:rsidRPr="00947D3E">
        <w:t xml:space="preserve"> </w:t>
      </w:r>
      <w:r w:rsidRPr="00947D3E">
        <w:t>Im Voranschlag sind sämtliche im folgenden Finanzjahr zu erwartenden Mittelverwendungen und zu erwartenden Mittelaufbringungen voneinander getrennt und in voller Höhe (brutto) aufzunehmen.</w:t>
      </w:r>
    </w:p>
    <w:p w:rsidR="00A9277B" w:rsidRPr="00947D3E" w:rsidRDefault="00A9277B" w:rsidP="00A9277B">
      <w:pPr>
        <w:pStyle w:val="51Abs"/>
      </w:pPr>
      <w:r w:rsidRPr="00947D3E">
        <w:lastRenderedPageBreak/>
        <w:t>(2) Die Voranschlagswerte sind zu errechnen, wenn dies nicht möglich ist, sind diese zu schätzen.</w:t>
      </w:r>
    </w:p>
    <w:p w:rsidR="00A9277B" w:rsidRPr="00947D3E" w:rsidRDefault="00A9277B" w:rsidP="00A9277B">
      <w:pPr>
        <w:pStyle w:val="51Abs"/>
      </w:pPr>
      <w:r w:rsidRPr="00947D3E">
        <w:t>(3) Die Voranschlagsbeträge sind in durch 100 teilbare Euro-Beträge festzusetzen.</w:t>
      </w:r>
    </w:p>
    <w:p w:rsidR="00A9277B" w:rsidRPr="00947D3E" w:rsidRDefault="00A9277B" w:rsidP="00A9277B">
      <w:pPr>
        <w:pStyle w:val="51Abs"/>
      </w:pPr>
      <w:r w:rsidRPr="00947D3E">
        <w:t>(4) Mittelaufbringungen (Einzahlungen und Erträge) und Mittelverwendungen (Auszahlungen und Aufwendungen) für Vorhaben, die sich über mehrere Finanzjahre erstrecken, sind nur mit dem auf das jeweilige Finanzjahr entfallenden Teil zu veranschlagen.</w:t>
      </w:r>
    </w:p>
    <w:p w:rsidR="00A9277B" w:rsidRPr="00947D3E" w:rsidRDefault="00A9277B" w:rsidP="00A9277B">
      <w:pPr>
        <w:pStyle w:val="51Abs"/>
      </w:pPr>
      <w:r w:rsidRPr="00947D3E">
        <w:t xml:space="preserve">(5) </w:t>
      </w:r>
      <w:r w:rsidR="006132C1" w:rsidRPr="00947D3E">
        <w:t xml:space="preserve">Haushaltsinterne </w:t>
      </w:r>
      <w:r w:rsidRPr="00947D3E">
        <w:t>Vergütungen sind jedenfalls dann zu veranschlagen, wenn es sich um Entgelte für tatsächlich erbrachte Leistungen von wirtschaftlichen Unternehmungen, Betrieben und betriebsähnlichen Einrichtungen, oder an solche handelt. Die Vergütungen sind als solche ersichtlich zu machen.</w:t>
      </w:r>
    </w:p>
    <w:p w:rsidR="00A9277B" w:rsidRPr="00947D3E" w:rsidRDefault="00A9277B" w:rsidP="00A9277B">
      <w:pPr>
        <w:pStyle w:val="45UeberschrPara"/>
      </w:pPr>
      <w:r w:rsidRPr="00947D3E">
        <w:t>Ertrags- und Aufwandsgruppen im Ergebnisvoranschlag</w:t>
      </w:r>
    </w:p>
    <w:p w:rsidR="00A9277B" w:rsidRPr="00947D3E" w:rsidRDefault="00A9277B" w:rsidP="00A9277B">
      <w:pPr>
        <w:pStyle w:val="51Abs"/>
      </w:pPr>
      <w:r w:rsidRPr="0068162A">
        <w:rPr>
          <w:rStyle w:val="991GldSymbol"/>
        </w:rPr>
        <w:t>§ </w:t>
      </w:r>
      <w:r w:rsidR="00641F87" w:rsidRPr="0068162A">
        <w:rPr>
          <w:rStyle w:val="991GldSymbol"/>
        </w:rPr>
        <w:t>8</w:t>
      </w:r>
      <w:r w:rsidRPr="0068162A">
        <w:rPr>
          <w:rStyle w:val="991GldSymbol"/>
        </w:rPr>
        <w:t>.</w:t>
      </w:r>
      <w:r w:rsidRPr="00947D3E">
        <w:t xml:space="preserve"> (1) Der periodengerecht abgegrenzte Ertrag ist in folgende Ertragsgruppen zu untergliedern (1. Ebene der Mittelaufbringungsgruppe):</w:t>
      </w:r>
    </w:p>
    <w:p w:rsidR="00A9277B" w:rsidRPr="00947D3E" w:rsidRDefault="00A9277B" w:rsidP="00A9277B">
      <w:pPr>
        <w:pStyle w:val="52Ziffere1"/>
      </w:pPr>
      <w:r w:rsidRPr="00947D3E">
        <w:tab/>
        <w:t>1.</w:t>
      </w:r>
      <w:r w:rsidRPr="00947D3E">
        <w:tab/>
        <w:t>Erträge aus der operativen Verwaltungstätigkeit,</w:t>
      </w:r>
    </w:p>
    <w:p w:rsidR="00A9277B" w:rsidRPr="00947D3E" w:rsidRDefault="00A9277B" w:rsidP="00A9277B">
      <w:pPr>
        <w:pStyle w:val="52Ziffere1"/>
      </w:pPr>
      <w:r w:rsidRPr="00947D3E">
        <w:tab/>
        <w:t>2.</w:t>
      </w:r>
      <w:r w:rsidRPr="00947D3E">
        <w:tab/>
        <w:t>Erträge aus Transfers sowie</w:t>
      </w:r>
    </w:p>
    <w:p w:rsidR="00A9277B" w:rsidRPr="00947D3E" w:rsidRDefault="00A9277B" w:rsidP="00A9277B">
      <w:pPr>
        <w:pStyle w:val="52Ziffere1"/>
      </w:pPr>
      <w:r w:rsidRPr="00947D3E">
        <w:tab/>
        <w:t>3.</w:t>
      </w:r>
      <w:r w:rsidRPr="00947D3E">
        <w:tab/>
        <w:t>Finanzerträge.</w:t>
      </w:r>
    </w:p>
    <w:p w:rsidR="00A9277B" w:rsidRPr="00947D3E" w:rsidRDefault="00A9277B" w:rsidP="00A9277B">
      <w:pPr>
        <w:pStyle w:val="51Abs"/>
      </w:pPr>
      <w:r w:rsidRPr="00947D3E">
        <w:t>(2) Der periodengerecht abgegrenzte Aufwand ist in folgende Aufwandsgruppen zu untergliedern (1. Ebene der Mittelverwendungsgruppe):</w:t>
      </w:r>
    </w:p>
    <w:p w:rsidR="00A9277B" w:rsidRPr="00947D3E" w:rsidRDefault="00A9277B" w:rsidP="00A9277B">
      <w:pPr>
        <w:pStyle w:val="52Ziffere1"/>
      </w:pPr>
      <w:r w:rsidRPr="00947D3E">
        <w:tab/>
        <w:t>1.</w:t>
      </w:r>
      <w:r w:rsidRPr="00947D3E">
        <w:tab/>
        <w:t>Personalaufwand,</w:t>
      </w:r>
    </w:p>
    <w:p w:rsidR="00A9277B" w:rsidRPr="00947D3E" w:rsidRDefault="00A9277B" w:rsidP="00A9277B">
      <w:pPr>
        <w:pStyle w:val="52Ziffere1"/>
      </w:pPr>
      <w:r w:rsidRPr="00947D3E">
        <w:tab/>
        <w:t>2.</w:t>
      </w:r>
      <w:r w:rsidRPr="00947D3E">
        <w:tab/>
        <w:t>Sachaufwand (ohne Transferaufwand),</w:t>
      </w:r>
    </w:p>
    <w:p w:rsidR="00A9277B" w:rsidRPr="00947D3E" w:rsidRDefault="00A9277B" w:rsidP="00A9277B">
      <w:pPr>
        <w:pStyle w:val="52Ziffere1"/>
      </w:pPr>
      <w:r w:rsidRPr="00947D3E">
        <w:tab/>
        <w:t>3.</w:t>
      </w:r>
      <w:r w:rsidRPr="00947D3E">
        <w:tab/>
        <w:t>Transferaufwand und</w:t>
      </w:r>
    </w:p>
    <w:p w:rsidR="00A9277B" w:rsidRPr="00947D3E" w:rsidRDefault="00A9277B" w:rsidP="00A9277B">
      <w:pPr>
        <w:pStyle w:val="52Ziffere1"/>
      </w:pPr>
      <w:r w:rsidRPr="00947D3E">
        <w:tab/>
        <w:t>4.</w:t>
      </w:r>
      <w:r w:rsidRPr="00947D3E">
        <w:tab/>
        <w:t>Finanzaufwand.</w:t>
      </w:r>
    </w:p>
    <w:p w:rsidR="00A9277B" w:rsidRPr="00947D3E" w:rsidRDefault="00F9348D" w:rsidP="00A9277B">
      <w:pPr>
        <w:pStyle w:val="51Abs"/>
      </w:pPr>
      <w:r w:rsidRPr="00947D3E">
        <w:t xml:space="preserve">(3) </w:t>
      </w:r>
      <w:r w:rsidR="00A9277B" w:rsidRPr="00947D3E">
        <w:t>Zum Personalaufwand zählen Bezüge samt Neben- und Sachleistungen sowie Dienstgeberbeiträge und freiwillige Sozialleistungen für die Bediensteten. Nicht zum Personalaufwand zählen Bezüge der gewählten Organe (Sachaufwand) sowie Vorschüsse an Bezugsempfänger oder Pensionisten (Darlehen).</w:t>
      </w:r>
    </w:p>
    <w:p w:rsidR="00A9277B" w:rsidRPr="00947D3E" w:rsidRDefault="00A9277B" w:rsidP="00A9277B">
      <w:pPr>
        <w:pStyle w:val="51Abs"/>
      </w:pPr>
      <w:r w:rsidRPr="00947D3E">
        <w:t>(4) Unter Sachaufwand ist der Aufwand zu verstehen, der weder dem Personal-, noch dem Transfer-, noch dem Finanzaufwand zugeordnet werden kann.</w:t>
      </w:r>
    </w:p>
    <w:p w:rsidR="00786875" w:rsidRPr="00947D3E" w:rsidRDefault="00A9277B" w:rsidP="00A9277B">
      <w:pPr>
        <w:pStyle w:val="51Abs"/>
      </w:pPr>
      <w:r w:rsidRPr="00947D3E">
        <w:t>(5) Unter Transferaufwand ist der Aufwand für die Erbringung einer geldwerten Leistung, ohne dafür unmittelbar eine angemessene geldwerte Gegenleistung zu erhalten, zu verstehen. Dies gilt auch für Förderungen</w:t>
      </w:r>
      <w:r w:rsidR="00AC508B" w:rsidRPr="00947D3E">
        <w:t xml:space="preserve">. Unter </w:t>
      </w:r>
      <w:r w:rsidR="00D64B75" w:rsidRPr="00947D3E">
        <w:t>einer Förderung ist der</w:t>
      </w:r>
      <w:r w:rsidR="00AC508B" w:rsidRPr="00947D3E">
        <w:t xml:space="preserve"> </w:t>
      </w:r>
      <w:r w:rsidRPr="00947D3E">
        <w:t>Aufw</w:t>
      </w:r>
      <w:r w:rsidR="00D64B75" w:rsidRPr="00947D3E">
        <w:t>and</w:t>
      </w:r>
      <w:r w:rsidRPr="00947D3E">
        <w:t xml:space="preserve"> für zins- oder amortisationsbegünstigte Gelddarlehen, Annuitäten-, Zinsen- oder Kreditkostenzuschüsse sowie sonstige nicht rückzahlbare Geldzuwendungen zu verstehen, welche die Gebietskörperschaft einer natürlichen oder juristischen Person für eine von dieser erbrachte</w:t>
      </w:r>
      <w:r w:rsidR="0070787E" w:rsidRPr="00947D3E">
        <w:t>n</w:t>
      </w:r>
      <w:r w:rsidRPr="00947D3E">
        <w:t xml:space="preserve"> oder beabsichtigte</w:t>
      </w:r>
      <w:r w:rsidR="0070787E" w:rsidRPr="00947D3E">
        <w:t>n</w:t>
      </w:r>
      <w:r w:rsidRPr="00947D3E">
        <w:t xml:space="preserve"> Leistung, an welcher ein erhebliches, von der Gebietskörperschaft wahrzunehmendes öffentliches Interesse besteht, gewährt. Im Falle von Kapitaltransfers sind § 1</w:t>
      </w:r>
      <w:r w:rsidR="00667337" w:rsidRPr="00947D3E">
        <w:t>1</w:t>
      </w:r>
      <w:r w:rsidRPr="00947D3E">
        <w:t xml:space="preserve"> Abs. 5 und § </w:t>
      </w:r>
      <w:r w:rsidR="006A1EFB" w:rsidRPr="00947D3E">
        <w:t>3</w:t>
      </w:r>
      <w:r w:rsidR="00667337" w:rsidRPr="00947D3E">
        <w:t>6</w:t>
      </w:r>
      <w:r w:rsidRPr="00947D3E">
        <w:t xml:space="preserve"> zu beachten.</w:t>
      </w:r>
    </w:p>
    <w:p w:rsidR="00A9277B" w:rsidRPr="00947D3E" w:rsidRDefault="00A9277B" w:rsidP="00A9277B">
      <w:pPr>
        <w:pStyle w:val="51Abs"/>
      </w:pPr>
      <w:r w:rsidRPr="00947D3E">
        <w:t>(6) Der Finanzaufwand umfasst zumindest alle Aufwendungen für Zinsen, unabhängig von der Fristigkeit der zugrundeliegenden Finanzierung, sowie sonstige Finanzaufwendungen.</w:t>
      </w:r>
    </w:p>
    <w:p w:rsidR="00A9277B" w:rsidRPr="00947D3E" w:rsidRDefault="00F9348D" w:rsidP="00A9277B">
      <w:pPr>
        <w:pStyle w:val="51Abs"/>
      </w:pPr>
      <w:r w:rsidRPr="00947D3E">
        <w:t xml:space="preserve">(7) </w:t>
      </w:r>
      <w:r w:rsidR="00A9277B" w:rsidRPr="00947D3E">
        <w:t>Zur Deckung von überplanmäßigen und außerplanmäßigen Aufwendungen können Verstärkungsmittel veranschlagt werden.</w:t>
      </w:r>
    </w:p>
    <w:p w:rsidR="009F5488" w:rsidRPr="00947D3E" w:rsidRDefault="00A9277B" w:rsidP="00A9277B">
      <w:pPr>
        <w:pStyle w:val="51Abs"/>
      </w:pPr>
      <w:r w:rsidRPr="00947D3E">
        <w:t>(8) Im Ergebnisvoranschlag ist das Nettoergebnis, die Differenz zwischen der Summe der Erträge und der Summe der Aufwendungen, darzustellen.</w:t>
      </w:r>
    </w:p>
    <w:p w:rsidR="00A9277B" w:rsidRPr="00947D3E" w:rsidRDefault="00A9277B" w:rsidP="00A9277B">
      <w:pPr>
        <w:pStyle w:val="45UeberschrPara"/>
      </w:pPr>
      <w:r w:rsidRPr="00947D3E">
        <w:t>Finanzierungswirksame und nicht finanzierungswirksame Erträge und Aufwendungen</w:t>
      </w:r>
    </w:p>
    <w:p w:rsidR="00A9277B" w:rsidRPr="00947D3E" w:rsidRDefault="00A9277B" w:rsidP="00A9277B">
      <w:pPr>
        <w:pStyle w:val="51Abs"/>
      </w:pPr>
      <w:r w:rsidRPr="0068162A">
        <w:rPr>
          <w:rStyle w:val="991GldSymbol"/>
        </w:rPr>
        <w:t>§ </w:t>
      </w:r>
      <w:r w:rsidR="00641F87" w:rsidRPr="0068162A">
        <w:rPr>
          <w:rStyle w:val="991GldSymbol"/>
        </w:rPr>
        <w:t>9</w:t>
      </w:r>
      <w:r w:rsidRPr="0068162A">
        <w:rPr>
          <w:rStyle w:val="991GldSymbol"/>
        </w:rPr>
        <w:t>.</w:t>
      </w:r>
      <w:r w:rsidR="00F9348D" w:rsidRPr="00947D3E">
        <w:t xml:space="preserve"> </w:t>
      </w:r>
      <w:r w:rsidRPr="00947D3E">
        <w:t>(1)</w:t>
      </w:r>
      <w:r w:rsidR="00F9348D" w:rsidRPr="00947D3E">
        <w:t xml:space="preserve"> </w:t>
      </w:r>
      <w:r w:rsidRPr="00947D3E">
        <w:t>Finanzierungswirksame Aufwendungen sind Aufwendungen, die zu einem direkten Mittelabfluss führen. Nicht finanzierungswirksame Aufwendungen sind Aufwendungen, die im jeweiligen Finanzjahr nicht unmittelbar zu einem Mittelabfluss führen, sondern sich aus der Veränderung von Positionen der Vermögensrechnung ergeben. Finanzierungswirksame Erträge sind Erträge, die zu einem Mittelzufluss führen. Nicht finanzierungswirksame Erträge sind Erträge, die nicht unmittelbar zu einem Mittelzufluss führen.</w:t>
      </w:r>
    </w:p>
    <w:p w:rsidR="00A9277B" w:rsidRPr="00947D3E" w:rsidRDefault="00F9348D" w:rsidP="00247DA3">
      <w:pPr>
        <w:pStyle w:val="51Abs"/>
      </w:pPr>
      <w:r w:rsidRPr="00947D3E">
        <w:t xml:space="preserve">(2) </w:t>
      </w:r>
      <w:r w:rsidR="00A9277B" w:rsidRPr="00947D3E">
        <w:t>Nicht finanzierungswirksame Aufwendungen nach Abs. 3 dürfen nicht zugunsten finanzierungswirksamer Aufwendungen umgeschichtet werden.</w:t>
      </w:r>
    </w:p>
    <w:p w:rsidR="00A9277B" w:rsidRPr="00947D3E" w:rsidRDefault="00A9277B" w:rsidP="00A9277B">
      <w:pPr>
        <w:pStyle w:val="51Abs"/>
      </w:pPr>
      <w:r w:rsidRPr="00947D3E">
        <w:t>(3) Als nicht finanzierungswirksame Aufwendungen und Erträge sind jedenfalls zu veranschlagen:</w:t>
      </w:r>
    </w:p>
    <w:p w:rsidR="00A9277B" w:rsidRPr="00947D3E" w:rsidRDefault="00A9277B" w:rsidP="00A9277B">
      <w:pPr>
        <w:pStyle w:val="52Ziffere1"/>
      </w:pPr>
      <w:r w:rsidRPr="00947D3E">
        <w:tab/>
        <w:t>1.</w:t>
      </w:r>
      <w:r w:rsidRPr="00947D3E">
        <w:tab/>
        <w:t>Abschreibungen auf Sachanlagevermögen und immaterielle Vermögenswerte,</w:t>
      </w:r>
    </w:p>
    <w:p w:rsidR="00A9277B" w:rsidRPr="00947D3E" w:rsidRDefault="00A9277B" w:rsidP="00A9277B">
      <w:pPr>
        <w:pStyle w:val="52Ziffere1"/>
      </w:pPr>
      <w:r w:rsidRPr="00947D3E">
        <w:lastRenderedPageBreak/>
        <w:tab/>
        <w:t>2.</w:t>
      </w:r>
      <w:r w:rsidRPr="00947D3E">
        <w:tab/>
        <w:t>Aufwendungen aus der Wertberichtigung und Abschreibung von Forderungen und Erträge aus der Auflösung von Wertberichtigungen,</w:t>
      </w:r>
    </w:p>
    <w:p w:rsidR="00BB4327" w:rsidRPr="00947D3E" w:rsidRDefault="00A9277B" w:rsidP="00A9277B">
      <w:pPr>
        <w:pStyle w:val="52Ziffere1"/>
      </w:pPr>
      <w:r w:rsidRPr="00947D3E">
        <w:tab/>
        <w:t>3.</w:t>
      </w:r>
      <w:r w:rsidRPr="00947D3E">
        <w:tab/>
        <w:t>Aufwendungen aus der Dotierung und Erträge aus der Auflösung von folgenden Rückstellungen</w:t>
      </w:r>
      <w:r w:rsidR="00FC6750" w:rsidRPr="00947D3E">
        <w:t>:</w:t>
      </w:r>
    </w:p>
    <w:p w:rsidR="00A9277B" w:rsidRPr="00947D3E" w:rsidRDefault="00FF6DA4" w:rsidP="00FF6DA4">
      <w:pPr>
        <w:pStyle w:val="53Literae2"/>
      </w:pPr>
      <w:r w:rsidRPr="00947D3E">
        <w:tab/>
      </w:r>
      <w:r w:rsidR="00A9277B" w:rsidRPr="00947D3E">
        <w:t>a)</w:t>
      </w:r>
      <w:r w:rsidRPr="00947D3E">
        <w:tab/>
      </w:r>
      <w:r w:rsidR="00A9277B" w:rsidRPr="00947D3E">
        <w:t>für Abfertigungen und Jubiläumszuwendungen</w:t>
      </w:r>
      <w:r w:rsidR="00470ECF" w:rsidRPr="00947D3E">
        <w:t>,</w:t>
      </w:r>
    </w:p>
    <w:p w:rsidR="00A9277B" w:rsidRPr="00947D3E" w:rsidRDefault="00A9277B" w:rsidP="00A9277B">
      <w:pPr>
        <w:pStyle w:val="53Literae2"/>
      </w:pPr>
      <w:r w:rsidRPr="00947D3E">
        <w:tab/>
        <w:t>b)</w:t>
      </w:r>
      <w:r w:rsidRPr="00947D3E">
        <w:tab/>
        <w:t>für Prozesskosten</w:t>
      </w:r>
      <w:r w:rsidR="00470ECF" w:rsidRPr="00947D3E">
        <w:t>,</w:t>
      </w:r>
    </w:p>
    <w:p w:rsidR="00A9277B" w:rsidRPr="00947D3E" w:rsidRDefault="00A9277B" w:rsidP="00A9277B">
      <w:pPr>
        <w:pStyle w:val="53Literae2"/>
      </w:pPr>
      <w:r w:rsidRPr="00947D3E">
        <w:tab/>
        <w:t>c)</w:t>
      </w:r>
      <w:r w:rsidRPr="00947D3E">
        <w:tab/>
        <w:t>für Haftungen</w:t>
      </w:r>
      <w:r w:rsidR="00470ECF" w:rsidRPr="00947D3E">
        <w:t>,</w:t>
      </w:r>
    </w:p>
    <w:p w:rsidR="00ED005B" w:rsidRPr="00947D3E" w:rsidRDefault="00A9277B" w:rsidP="00A9277B">
      <w:pPr>
        <w:pStyle w:val="53Literae2"/>
      </w:pPr>
      <w:r w:rsidRPr="00947D3E">
        <w:tab/>
      </w:r>
      <w:r w:rsidR="00B138CA" w:rsidRPr="00947D3E">
        <w:t>d</w:t>
      </w:r>
      <w:r w:rsidRPr="00947D3E">
        <w:t>)</w:t>
      </w:r>
      <w:r w:rsidRPr="00947D3E">
        <w:tab/>
        <w:t xml:space="preserve">für </w:t>
      </w:r>
      <w:r w:rsidR="00B138CA" w:rsidRPr="00947D3E">
        <w:t xml:space="preserve">die </w:t>
      </w:r>
      <w:r w:rsidRPr="00947D3E">
        <w:t>Sanierung von Altlasten</w:t>
      </w:r>
      <w:r w:rsidR="00470ECF" w:rsidRPr="00947D3E">
        <w:t>,</w:t>
      </w:r>
    </w:p>
    <w:p w:rsidR="00A9277B" w:rsidRPr="00947D3E" w:rsidRDefault="00ED005B" w:rsidP="00A9277B">
      <w:pPr>
        <w:pStyle w:val="53Literae2"/>
      </w:pPr>
      <w:r w:rsidRPr="00947D3E">
        <w:tab/>
        <w:t>e)</w:t>
      </w:r>
      <w:r w:rsidRPr="00947D3E">
        <w:tab/>
        <w:t>für Pensionen (bei Ausübung des Wahlrechts</w:t>
      </w:r>
      <w:r w:rsidR="00F9348D" w:rsidRPr="00947D3E">
        <w:t xml:space="preserve"> nach § </w:t>
      </w:r>
      <w:r w:rsidR="00667337" w:rsidRPr="00947D3E">
        <w:t>31</w:t>
      </w:r>
      <w:r w:rsidRPr="00947D3E">
        <w:t>)</w:t>
      </w:r>
      <w:r w:rsidR="00853448" w:rsidRPr="00947D3E">
        <w:t>,</w:t>
      </w:r>
    </w:p>
    <w:p w:rsidR="00A9277B" w:rsidRPr="00947D3E" w:rsidRDefault="00A9277B" w:rsidP="00A9277B">
      <w:pPr>
        <w:pStyle w:val="52Ziffere1"/>
      </w:pPr>
      <w:r w:rsidRPr="00947D3E">
        <w:tab/>
        <w:t>4.</w:t>
      </w:r>
      <w:r w:rsidRPr="00947D3E">
        <w:tab/>
        <w:t>sonstige nicht finanzierungswirksame Aufwendungen, welche sich aus Veränderungen und Bewertungen des Vermögens sowie der Fremdmittel ergeben können</w:t>
      </w:r>
      <w:r w:rsidR="00853448" w:rsidRPr="00947D3E">
        <w:t xml:space="preserve"> und</w:t>
      </w:r>
    </w:p>
    <w:p w:rsidR="00853448" w:rsidRPr="00947D3E" w:rsidRDefault="00853448" w:rsidP="00A9277B">
      <w:pPr>
        <w:pStyle w:val="52Ziffere1"/>
      </w:pPr>
      <w:r w:rsidRPr="00947D3E">
        <w:tab/>
        <w:t>5.</w:t>
      </w:r>
      <w:r w:rsidRPr="00947D3E">
        <w:tab/>
        <w:t>Sachbezüge.</w:t>
      </w:r>
    </w:p>
    <w:p w:rsidR="00A9277B" w:rsidRPr="00947D3E" w:rsidRDefault="00A9277B" w:rsidP="00A9277B">
      <w:pPr>
        <w:pStyle w:val="45UeberschrPara"/>
      </w:pPr>
      <w:r w:rsidRPr="00947D3E">
        <w:t xml:space="preserve">Veranschlagungsregeln </w:t>
      </w:r>
      <w:r w:rsidR="00572CE0" w:rsidRPr="00947D3E">
        <w:t xml:space="preserve">im </w:t>
      </w:r>
      <w:r w:rsidRPr="00947D3E">
        <w:t>Ergebnisvoranschlag</w:t>
      </w:r>
    </w:p>
    <w:p w:rsidR="00A9277B" w:rsidRPr="00947D3E" w:rsidRDefault="00A9277B" w:rsidP="00C107E0">
      <w:pPr>
        <w:pStyle w:val="51Abs"/>
      </w:pPr>
      <w:r w:rsidRPr="0068162A">
        <w:rPr>
          <w:rStyle w:val="991GldSymbol"/>
        </w:rPr>
        <w:t>§ 1</w:t>
      </w:r>
      <w:r w:rsidR="00641F87" w:rsidRPr="0068162A">
        <w:rPr>
          <w:rStyle w:val="991GldSymbol"/>
        </w:rPr>
        <w:t>0</w:t>
      </w:r>
      <w:r w:rsidRPr="0068162A">
        <w:rPr>
          <w:rStyle w:val="991GldSymbol"/>
        </w:rPr>
        <w:t>.</w:t>
      </w:r>
      <w:r w:rsidRPr="00947D3E">
        <w:t xml:space="preserve"> (1) Erträge aus wirtschaftlicher Tätigkeit</w:t>
      </w:r>
      <w:r w:rsidR="00C107E0" w:rsidRPr="00947D3E">
        <w:t>, Abgaben und abgabenähnliche Erträge</w:t>
      </w:r>
      <w:r w:rsidRPr="00947D3E">
        <w:t xml:space="preserve"> sind für jenes Finanzjahr zu veranschlagen, dem sie wirtschaftlich zuzurechnen sind.</w:t>
      </w:r>
    </w:p>
    <w:p w:rsidR="00A9277B" w:rsidRPr="00947D3E" w:rsidRDefault="00A9277B" w:rsidP="00A9277B">
      <w:pPr>
        <w:pStyle w:val="51Abs"/>
      </w:pPr>
      <w:r w:rsidRPr="00947D3E">
        <w:t>(</w:t>
      </w:r>
      <w:r w:rsidR="00C107E0" w:rsidRPr="00947D3E">
        <w:t>2</w:t>
      </w:r>
      <w:r w:rsidRPr="00947D3E">
        <w:t>) Ist die Zuordnung gemäß Abs. </w:t>
      </w:r>
      <w:r w:rsidR="00996FB9" w:rsidRPr="00947D3E">
        <w:t>1</w:t>
      </w:r>
      <w:r w:rsidRPr="00947D3E">
        <w:t xml:space="preserve"> nicht möglich, ist der Ertrag zum Zeitpunkt des Zuflusses an liquiden Mitteln zuzurechnen.</w:t>
      </w:r>
    </w:p>
    <w:p w:rsidR="00A9277B" w:rsidRPr="00947D3E" w:rsidRDefault="00A9277B" w:rsidP="00A9277B">
      <w:pPr>
        <w:pStyle w:val="51Abs"/>
      </w:pPr>
      <w:r w:rsidRPr="00947D3E">
        <w:t>(</w:t>
      </w:r>
      <w:r w:rsidR="00C107E0" w:rsidRPr="00947D3E">
        <w:t>3</w:t>
      </w:r>
      <w:r w:rsidRPr="00947D3E">
        <w:t>) Abgaben sind ohne Rücksicht auf eine Zweckbestimmung ausschließlich beim Abschnitt</w:t>
      </w:r>
      <w:r w:rsidR="009C03B3" w:rsidRPr="00947D3E">
        <w:t xml:space="preserve"> 92, </w:t>
      </w:r>
      <w:r w:rsidR="00D216B0" w:rsidRPr="00947D3E">
        <w:t>„Öffentliche Abgaben“</w:t>
      </w:r>
      <w:r w:rsidR="009C03B3" w:rsidRPr="00947D3E">
        <w:t>,</w:t>
      </w:r>
      <w:r w:rsidRPr="00947D3E">
        <w:t xml:space="preserve"> als Erträge zu veranschlagen. Dies gilt nicht für Gebühren für die Benützung von Gemeindeeinrichtungen und -anlagen sowie für Interessentenbeiträge von Grundstückseigentümern und Anrainern. Diese sind bei der in Frage kommenden Gemeindeeinrichtung oder -anlage als Ertrag zu veranschlagen.</w:t>
      </w:r>
    </w:p>
    <w:p w:rsidR="00A9277B" w:rsidRPr="00947D3E" w:rsidRDefault="00A9277B" w:rsidP="00A9277B">
      <w:pPr>
        <w:pStyle w:val="51Abs"/>
      </w:pPr>
      <w:r w:rsidRPr="00947D3E">
        <w:t>(</w:t>
      </w:r>
      <w:r w:rsidR="00C107E0" w:rsidRPr="00947D3E">
        <w:t>4</w:t>
      </w:r>
      <w:r w:rsidRPr="00947D3E">
        <w:t>)</w:t>
      </w:r>
      <w:r w:rsidR="00F9348D" w:rsidRPr="00947D3E">
        <w:t xml:space="preserve"> </w:t>
      </w:r>
      <w:r w:rsidRPr="00947D3E">
        <w:t xml:space="preserve">Die Erträge der einzelnen Gemeinden aus Ertragsanteilen an den gemeinschaftlichen Bundesabgaben sind in der Höhe zu veranschlagen, wie sie sich nach Abzug der </w:t>
      </w:r>
      <w:r w:rsidR="00221ABE" w:rsidRPr="00947D3E">
        <w:t>Gemeinde-Bedarfszuweisungsmittel ergeben</w:t>
      </w:r>
      <w:r w:rsidRPr="00947D3E">
        <w:t>.</w:t>
      </w:r>
    </w:p>
    <w:p w:rsidR="00A9277B" w:rsidRPr="00947D3E" w:rsidRDefault="00A9277B" w:rsidP="00A9277B">
      <w:pPr>
        <w:pStyle w:val="51Abs"/>
      </w:pPr>
      <w:r w:rsidRPr="00947D3E">
        <w:t>(</w:t>
      </w:r>
      <w:r w:rsidR="00C107E0" w:rsidRPr="00947D3E">
        <w:t>5</w:t>
      </w:r>
      <w:r w:rsidRPr="00947D3E">
        <w:t>) Erträge aus Finanzzuweisungen und Zuschüssen sind beim Abschnitt 94</w:t>
      </w:r>
      <w:r w:rsidR="009C03B3" w:rsidRPr="00947D3E">
        <w:t>, „</w:t>
      </w:r>
      <w:r w:rsidRPr="00947D3E">
        <w:t>Finanzzuweisungen und Zuschüsse</w:t>
      </w:r>
      <w:r w:rsidR="009C03B3" w:rsidRPr="00947D3E">
        <w:t>“</w:t>
      </w:r>
      <w:r w:rsidRPr="00947D3E">
        <w:t>, als operative Erträge zu veranschlagen. Soweit sie einem Betrieb, einer betriebsähnlichen Einrichtung oder einer wirtschaftlichen Unternehmung zugutekommen sollen, können sie bei dem Betrieb, der betriebsähnlichen Einrichtung oder der wirtschaftlichen Unternehmung, wenn sie keinen eigenen Wirtschaftsplan aufstellt, als Erträge veranschlagt werden. Bedarfszuweisungen für Gemeinden sind von diesen abhängig vom Ertragscharakter (Kapitaltransfer oder Transfer) zu veranschlagen.</w:t>
      </w:r>
    </w:p>
    <w:p w:rsidR="00A9277B" w:rsidRPr="00947D3E" w:rsidRDefault="00A9277B" w:rsidP="00A9277B">
      <w:pPr>
        <w:pStyle w:val="51Abs"/>
      </w:pPr>
      <w:r w:rsidRPr="00947D3E">
        <w:t>(</w:t>
      </w:r>
      <w:r w:rsidR="00C107E0" w:rsidRPr="00947D3E">
        <w:t>6</w:t>
      </w:r>
      <w:r w:rsidRPr="00947D3E">
        <w:t>) Erträge aus Transfers sind Zuflüsse aus Transaktionen ohne direkten Leistungsaustausch und sind in jenem Finanzjahr zu veranschlagen, für das der Transfer gewährt wird. Ist die Zuordnung nicht möglich, so ist der Ertrag zum Zeitpunkt des Zuflusses an liquiden Mitteln zuzurechnen. Erhaltene Kapitaltransfers sind gemäß der Nutzungsdauer des Vermögenswertes, für den sie gewährt werden, abzugrenzen und jährlich entsprechend ertragswirksam aufzulösen.</w:t>
      </w:r>
    </w:p>
    <w:p w:rsidR="00A9277B" w:rsidRPr="00947D3E" w:rsidRDefault="00A9277B" w:rsidP="00A9277B">
      <w:pPr>
        <w:pStyle w:val="51Abs"/>
      </w:pPr>
      <w:r w:rsidRPr="00947D3E">
        <w:t>(</w:t>
      </w:r>
      <w:r w:rsidR="00C107E0" w:rsidRPr="00947D3E">
        <w:t>7</w:t>
      </w:r>
      <w:r w:rsidRPr="00947D3E">
        <w:t>) Der Personalaufwand ist für jenes Finanzjahr zu veranschlagen, für das die Gegenleistung für die Dienstleistung der Bediensteten erfolgt.</w:t>
      </w:r>
    </w:p>
    <w:p w:rsidR="00A9277B" w:rsidRPr="00947D3E" w:rsidRDefault="00A9277B" w:rsidP="00A9277B">
      <w:pPr>
        <w:pStyle w:val="51Abs"/>
      </w:pPr>
      <w:r w:rsidRPr="00947D3E">
        <w:t>(</w:t>
      </w:r>
      <w:r w:rsidR="00C107E0" w:rsidRPr="00947D3E">
        <w:t>8</w:t>
      </w:r>
      <w:r w:rsidRPr="00947D3E">
        <w:t>) Der Sachaufwand ist für jenes Finanzjahr zu veranschlagen, dem er wirtschaftlich zuzuordnen ist. Mieten und sonstige Dauerschuldverhältnisse sind jenem Finanzjahr zuzurechnen, für das sie anfallen.</w:t>
      </w:r>
    </w:p>
    <w:p w:rsidR="00A9277B" w:rsidRPr="00947D3E" w:rsidRDefault="00A9277B" w:rsidP="00A9277B">
      <w:pPr>
        <w:pStyle w:val="51Abs"/>
      </w:pPr>
      <w:r w:rsidRPr="00947D3E">
        <w:t>(</w:t>
      </w:r>
      <w:r w:rsidR="00C107E0" w:rsidRPr="00947D3E">
        <w:t>9</w:t>
      </w:r>
      <w:r w:rsidRPr="00947D3E">
        <w:t xml:space="preserve">) Der Transferaufwand ist </w:t>
      </w:r>
      <w:r w:rsidR="007E3345" w:rsidRPr="00947D3E">
        <w:t xml:space="preserve">für </w:t>
      </w:r>
      <w:r w:rsidRPr="00947D3E">
        <w:t>jene</w:t>
      </w:r>
      <w:r w:rsidR="007E3345" w:rsidRPr="00947D3E">
        <w:t>s</w:t>
      </w:r>
      <w:r w:rsidRPr="00947D3E">
        <w:t xml:space="preserve"> Finanzjahr zu veranschlagen, dem er wirtschaftlich zuzuordnen ist. Ist die Zurechnung nicht möglich, erfolgt eine Zurechnung zum Zeitpunkt der Auszahlung. Mehrjährige Transfers sind jeweils für jenes Finanzjahr als Aufwand zu veranschlagen und zu erfassen, für das sie gewährt werden.</w:t>
      </w:r>
    </w:p>
    <w:p w:rsidR="00A9277B" w:rsidRPr="00947D3E" w:rsidRDefault="00A9277B" w:rsidP="00A9277B">
      <w:pPr>
        <w:pStyle w:val="51Abs"/>
      </w:pPr>
      <w:r w:rsidRPr="00947D3E">
        <w:t>(1</w:t>
      </w:r>
      <w:r w:rsidR="00C107E0" w:rsidRPr="00947D3E">
        <w:t>0</w:t>
      </w:r>
      <w:r w:rsidRPr="00947D3E">
        <w:t>) Erträge und Aufwendungen für Zinsen sind unabhängig von der Zinszahlung für jenes Finanzjahr zu veranschlagen, auf das sich die Zinsen beziehen. Erträge aus und Aufwendungen für Zinsen und derivative Finanzinstrumente sind im Finanzertrag bzw. Finanzaufwand brutto zu veranschlagen. Aufgelder (Agio) und Abgelder (Disagio) sind periodengerecht als Finanzaufwand bzw. Finanzertrag zu veranschlagen. Alle Spesen und Provisionen in Zusammenhang mit der Finanzierungstätigkeit sind nicht auf die Laufzeit des Kapitals zu verteilen, sondern zum Zeitpunkt der Zahlung zu veranschlagen.</w:t>
      </w:r>
    </w:p>
    <w:p w:rsidR="00A9277B" w:rsidRPr="00947D3E" w:rsidRDefault="00A9277B" w:rsidP="00A9277B">
      <w:pPr>
        <w:pStyle w:val="45UeberschrPara"/>
      </w:pPr>
      <w:r w:rsidRPr="00947D3E">
        <w:t>Auszahlungs- und Einzahlungsgruppen im Finanzierungsvoranschlag</w:t>
      </w:r>
    </w:p>
    <w:p w:rsidR="00A9277B" w:rsidRPr="00947D3E" w:rsidRDefault="00A9277B" w:rsidP="00A9277B">
      <w:pPr>
        <w:pStyle w:val="51Abs"/>
      </w:pPr>
      <w:r w:rsidRPr="0068162A">
        <w:rPr>
          <w:rStyle w:val="991GldSymbol"/>
        </w:rPr>
        <w:t>§ 1</w:t>
      </w:r>
      <w:r w:rsidR="00641F87" w:rsidRPr="0068162A">
        <w:rPr>
          <w:rStyle w:val="991GldSymbol"/>
        </w:rPr>
        <w:t>1</w:t>
      </w:r>
      <w:r w:rsidRPr="0068162A">
        <w:rPr>
          <w:rStyle w:val="991GldSymbol"/>
        </w:rPr>
        <w:t>.</w:t>
      </w:r>
      <w:r w:rsidRPr="00947D3E">
        <w:t xml:space="preserve"> (1) Einzahlungen und Auszahlungen der operativen Gebarung sind mindestens in folgende Mittelaufbringungs- und –verwendungsgruppen zu gliedern (Anlage 1b):</w:t>
      </w:r>
    </w:p>
    <w:p w:rsidR="00A9277B" w:rsidRPr="00947D3E" w:rsidRDefault="00A9277B" w:rsidP="00A9277B">
      <w:pPr>
        <w:pStyle w:val="52Ziffere1"/>
      </w:pPr>
      <w:r w:rsidRPr="00947D3E">
        <w:tab/>
        <w:t>1.</w:t>
      </w:r>
      <w:r w:rsidRPr="00947D3E">
        <w:tab/>
        <w:t>Einzahlungen aus operativer Verwaltungstätigkeit</w:t>
      </w:r>
      <w:r w:rsidR="008771DD" w:rsidRPr="00947D3E">
        <w:t>,</w:t>
      </w:r>
    </w:p>
    <w:p w:rsidR="00A9277B" w:rsidRPr="00947D3E" w:rsidRDefault="00A9277B" w:rsidP="00A9277B">
      <w:pPr>
        <w:pStyle w:val="52Ziffere1"/>
      </w:pPr>
      <w:r w:rsidRPr="00947D3E">
        <w:lastRenderedPageBreak/>
        <w:tab/>
        <w:t>2.</w:t>
      </w:r>
      <w:r w:rsidRPr="00947D3E">
        <w:tab/>
        <w:t>Einzahlungen aus Transfers</w:t>
      </w:r>
      <w:r w:rsidR="008771DD" w:rsidRPr="00947D3E">
        <w:t>,</w:t>
      </w:r>
    </w:p>
    <w:p w:rsidR="00A9277B" w:rsidRPr="00947D3E" w:rsidRDefault="00A9277B" w:rsidP="00A9277B">
      <w:pPr>
        <w:pStyle w:val="52Ziffere1"/>
      </w:pPr>
      <w:r w:rsidRPr="00947D3E">
        <w:tab/>
        <w:t>3.</w:t>
      </w:r>
      <w:r w:rsidRPr="00947D3E">
        <w:tab/>
        <w:t>Einzahlungen aus Finanzerträgen</w:t>
      </w:r>
      <w:r w:rsidR="008771DD" w:rsidRPr="00947D3E">
        <w:t>,</w:t>
      </w:r>
    </w:p>
    <w:p w:rsidR="00A9277B" w:rsidRPr="00947D3E" w:rsidRDefault="00A9277B" w:rsidP="00A9277B">
      <w:pPr>
        <w:pStyle w:val="52Ziffere1"/>
      </w:pPr>
      <w:r w:rsidRPr="00947D3E">
        <w:tab/>
        <w:t>4.</w:t>
      </w:r>
      <w:r w:rsidRPr="00947D3E">
        <w:tab/>
        <w:t>Auszahlungen aus Personalaufwand</w:t>
      </w:r>
      <w:r w:rsidR="008771DD" w:rsidRPr="00947D3E">
        <w:t>,</w:t>
      </w:r>
    </w:p>
    <w:p w:rsidR="00A9277B" w:rsidRPr="00947D3E" w:rsidRDefault="00A9277B" w:rsidP="00A9277B">
      <w:pPr>
        <w:pStyle w:val="52Ziffere1"/>
      </w:pPr>
      <w:r w:rsidRPr="00947D3E">
        <w:tab/>
        <w:t>5.</w:t>
      </w:r>
      <w:r w:rsidRPr="00947D3E">
        <w:tab/>
        <w:t>Auszahlungen aus Sachaufwand</w:t>
      </w:r>
      <w:r w:rsidR="008771DD" w:rsidRPr="00947D3E">
        <w:t>,</w:t>
      </w:r>
    </w:p>
    <w:p w:rsidR="00A9277B" w:rsidRPr="00947D3E" w:rsidRDefault="00A9277B" w:rsidP="00A9277B">
      <w:pPr>
        <w:pStyle w:val="52Ziffere1"/>
      </w:pPr>
      <w:r w:rsidRPr="00947D3E">
        <w:tab/>
        <w:t>6.</w:t>
      </w:r>
      <w:r w:rsidRPr="00947D3E">
        <w:tab/>
        <w:t>Auszahlungen aus Transfers</w:t>
      </w:r>
      <w:r w:rsidR="008771DD" w:rsidRPr="00947D3E">
        <w:t>,</w:t>
      </w:r>
    </w:p>
    <w:p w:rsidR="00A9277B" w:rsidRPr="00947D3E" w:rsidRDefault="00A9277B" w:rsidP="00A9277B">
      <w:pPr>
        <w:pStyle w:val="52Ziffere1"/>
      </w:pPr>
      <w:r w:rsidRPr="00947D3E">
        <w:tab/>
        <w:t>7.</w:t>
      </w:r>
      <w:r w:rsidRPr="00947D3E">
        <w:tab/>
        <w:t>Auszahlungen aus Finanzaufwand</w:t>
      </w:r>
      <w:r w:rsidR="008771DD" w:rsidRPr="00947D3E">
        <w:t>.</w:t>
      </w:r>
    </w:p>
    <w:p w:rsidR="00A9277B" w:rsidRPr="00947D3E" w:rsidRDefault="00A9277B" w:rsidP="00A9277B">
      <w:pPr>
        <w:pStyle w:val="51Abs"/>
      </w:pPr>
      <w:r w:rsidRPr="00947D3E">
        <w:t>(2) Die sich aufgrund der Veranschlagung ergebenden Werte für den Ergebnisvoranschlag sind auch für den Finanzierungsvoranschlag maßgeblich. Die Summe der finanzierungswirksamen Aufwendungen entspricht den Auszahlungen aus der operativen Verwaltungstätigkeit (Personal-, Sach- und Finanzaufwand) und Transfers im Finanzierungsvoranschlag. In begründeten Fällen können Korrekturen dann vorgenommen werden, wenn zu erwarten ist, dass der Geldfluss in einem anderen Finanzjahr erfolgt.</w:t>
      </w:r>
    </w:p>
    <w:p w:rsidR="00A9277B" w:rsidRPr="00947D3E" w:rsidRDefault="00A9277B" w:rsidP="00A9277B">
      <w:pPr>
        <w:pStyle w:val="51Abs"/>
      </w:pPr>
      <w:r w:rsidRPr="00947D3E">
        <w:t>(3)</w:t>
      </w:r>
      <w:r w:rsidR="00F9348D" w:rsidRPr="00947D3E">
        <w:t xml:space="preserve"> </w:t>
      </w:r>
      <w:r w:rsidRPr="00947D3E">
        <w:t>Ein- und Auszahlungen der investiven Gebarung sind mindestens in folgende Mittelaufbringungs- und –verwendungsgruppen (Anlage 1b) zu gliedern:</w:t>
      </w:r>
    </w:p>
    <w:p w:rsidR="00A9277B" w:rsidRPr="00947D3E" w:rsidRDefault="00A9277B" w:rsidP="00A9277B">
      <w:pPr>
        <w:pStyle w:val="52Ziffere1"/>
      </w:pPr>
      <w:r w:rsidRPr="00947D3E">
        <w:tab/>
        <w:t>1.</w:t>
      </w:r>
      <w:r w:rsidRPr="00947D3E">
        <w:tab/>
        <w:t>Einzahlungen aus der Investitionstätigkeit,</w:t>
      </w:r>
    </w:p>
    <w:p w:rsidR="00A9277B" w:rsidRPr="00947D3E" w:rsidRDefault="00A9277B" w:rsidP="00A9277B">
      <w:pPr>
        <w:pStyle w:val="52Ziffere1"/>
      </w:pPr>
      <w:r w:rsidRPr="00947D3E">
        <w:tab/>
        <w:t>2.</w:t>
      </w:r>
      <w:r w:rsidRPr="00947D3E">
        <w:tab/>
        <w:t>Einzahlungen aus der Rückzahlung von Darlehen sowie gewährten Vorschüssen,</w:t>
      </w:r>
    </w:p>
    <w:p w:rsidR="00A9277B" w:rsidRPr="00947D3E" w:rsidRDefault="00A9277B" w:rsidP="00A9277B">
      <w:pPr>
        <w:pStyle w:val="52Ziffere1"/>
      </w:pPr>
      <w:r w:rsidRPr="00947D3E">
        <w:tab/>
        <w:t>3.</w:t>
      </w:r>
      <w:r w:rsidRPr="00947D3E">
        <w:tab/>
        <w:t>Einzahlungen aus Kapitaltransfers (Investitionszuschüsse),</w:t>
      </w:r>
    </w:p>
    <w:p w:rsidR="00A9277B" w:rsidRPr="00947D3E" w:rsidRDefault="00A9277B" w:rsidP="00A9277B">
      <w:pPr>
        <w:pStyle w:val="52Ziffere1"/>
      </w:pPr>
      <w:r w:rsidRPr="00947D3E">
        <w:tab/>
        <w:t>4.</w:t>
      </w:r>
      <w:r w:rsidRPr="00947D3E">
        <w:tab/>
        <w:t>Auszahlungen aus der Investitionstätigkeit,</w:t>
      </w:r>
    </w:p>
    <w:p w:rsidR="00A9277B" w:rsidRPr="00947D3E" w:rsidRDefault="00A9277B" w:rsidP="00A9277B">
      <w:pPr>
        <w:pStyle w:val="52Ziffere1"/>
      </w:pPr>
      <w:r w:rsidRPr="00947D3E">
        <w:tab/>
        <w:t>5.</w:t>
      </w:r>
      <w:r w:rsidRPr="00947D3E">
        <w:tab/>
        <w:t>Auszahlungen von gewährten Darlehen sowie gewährten Vorschüssen,</w:t>
      </w:r>
    </w:p>
    <w:p w:rsidR="00A9277B" w:rsidRPr="00947D3E" w:rsidRDefault="00A9277B" w:rsidP="00A9277B">
      <w:pPr>
        <w:pStyle w:val="52Ziffere1"/>
      </w:pPr>
      <w:r w:rsidRPr="00947D3E">
        <w:tab/>
        <w:t>6.</w:t>
      </w:r>
      <w:r w:rsidRPr="00947D3E">
        <w:tab/>
        <w:t>Auszahlungen aus Kapitaltransfers.</w:t>
      </w:r>
    </w:p>
    <w:p w:rsidR="00A9277B" w:rsidRPr="00947D3E" w:rsidRDefault="00F9348D" w:rsidP="00A9277B">
      <w:pPr>
        <w:pStyle w:val="51Abs"/>
      </w:pPr>
      <w:r w:rsidRPr="00947D3E">
        <w:t xml:space="preserve">(4) </w:t>
      </w:r>
      <w:r w:rsidR="00A9277B" w:rsidRPr="00947D3E">
        <w:t xml:space="preserve">Als Einzahlungen aus der Investitionstätigkeit sind Einzahlungen aus dem Abgang von Sachanlagen und immateriellen Vermögensgegenständen, sowie aus der Veräußerung von Beteiligungen zu verstehen. Als Auszahlungen aus der Investitionstätigkeit sind Auszahlungen aus dem Zugang von Sachanlagen und immateriellen Vermögensgegenständen, sofern </w:t>
      </w:r>
      <w:r w:rsidR="00322AA7" w:rsidRPr="00947D3E">
        <w:t xml:space="preserve">deren Wert </w:t>
      </w:r>
      <w:r w:rsidR="000D1BE7" w:rsidRPr="00947D3E">
        <w:t xml:space="preserve">400 Euro </w:t>
      </w:r>
      <w:r w:rsidR="00A9277B" w:rsidRPr="00947D3E">
        <w:t>übersteig</w:t>
      </w:r>
      <w:r w:rsidR="00322AA7" w:rsidRPr="00947D3E">
        <w:t>t</w:t>
      </w:r>
      <w:r w:rsidR="00A9277B" w:rsidRPr="00947D3E">
        <w:t>, sowie aus dem Zugang von Beteiligungen zu verstehen. Auszahlungen für die Herstellung von beweglichen Vermögensgegenständen in Eigenregie sind nicht als Auszahlungen aus der Investitionstätigkeit zu veranschlagen.</w:t>
      </w:r>
    </w:p>
    <w:p w:rsidR="00A9277B" w:rsidRPr="00947D3E" w:rsidRDefault="00A9277B" w:rsidP="00A9277B">
      <w:pPr>
        <w:pStyle w:val="51Abs"/>
      </w:pPr>
      <w:r w:rsidRPr="00947D3E">
        <w:t xml:space="preserve">(5) Als Einzahlungen aus Kapitaltransfers (Investitionszuschüsse) sind Einzahlungen, die bei der Gebietskörperschaft zu Investitionen führen, zu verstehen. Investitionszuschüsse werden in der Vermögensrechnung auf der Passivseite ausgewiesen. </w:t>
      </w:r>
      <w:r w:rsidR="00BE5B4E" w:rsidRPr="00947D3E">
        <w:t xml:space="preserve">Dabei ist </w:t>
      </w:r>
      <w:r w:rsidR="00A62286" w:rsidRPr="00947D3E">
        <w:t>§ 3</w:t>
      </w:r>
      <w:r w:rsidR="00667337" w:rsidRPr="00947D3E">
        <w:t>6</w:t>
      </w:r>
      <w:r w:rsidR="00BE5B4E" w:rsidRPr="00947D3E">
        <w:t xml:space="preserve"> zu beachten. </w:t>
      </w:r>
      <w:r w:rsidRPr="00947D3E">
        <w:t>Als Auszahlungen aus Kapitaltransfers sind Auszahlungen, welche bei einem Dritten zu Investitionen führen, zu verstehen. In der Ergebnisrechnung werden diese dem Transferaufwand zugerechnet</w:t>
      </w:r>
      <w:r w:rsidR="00572CE0" w:rsidRPr="00947D3E">
        <w:t>,</w:t>
      </w:r>
      <w:r w:rsidRPr="00947D3E">
        <w:t xml:space="preserve"> </w:t>
      </w:r>
      <w:r w:rsidR="00572CE0" w:rsidRPr="00947D3E">
        <w:t>e</w:t>
      </w:r>
      <w:r w:rsidRPr="00947D3E">
        <w:t>in Vermögenswert der Gebietskörperschaft wird nicht erfasst.</w:t>
      </w:r>
    </w:p>
    <w:p w:rsidR="00FD6B11" w:rsidRPr="00947D3E" w:rsidRDefault="00A9277B" w:rsidP="00D64B75">
      <w:pPr>
        <w:pStyle w:val="51Abs"/>
      </w:pPr>
      <w:r w:rsidRPr="00947D3E">
        <w:t>(6) Das Ergebnis des Finanzierungsvoranschlags der operativen und investiven Gebarung ist der Nettofinanzierungssaldo. Der Nettofinanzierungssaldo ist über den Geldfluss der Finanzierungstätigkeit auszugleichen.</w:t>
      </w:r>
    </w:p>
    <w:p w:rsidR="00A9277B" w:rsidRPr="00947D3E" w:rsidRDefault="00A9277B" w:rsidP="00A9277B">
      <w:pPr>
        <w:pStyle w:val="51Abs"/>
      </w:pPr>
      <w:r w:rsidRPr="00947D3E">
        <w:t>(7) Im Geldfluss aus der Finanzierungstätigkeit sind nach Anlage 1b folgende Ein- und Auszahlungen zu veranschlagen:</w:t>
      </w:r>
    </w:p>
    <w:p w:rsidR="005B42CA" w:rsidRDefault="00A9277B" w:rsidP="0084428F">
      <w:pPr>
        <w:pStyle w:val="52Ziffere1"/>
        <w:rPr>
          <w:ins w:id="79" w:author="Autor" w:date="2017-06-29T13:29:00Z"/>
        </w:rPr>
      </w:pPr>
      <w:r w:rsidRPr="00947D3E">
        <w:tab/>
        <w:t>1.</w:t>
      </w:r>
      <w:r w:rsidRPr="00947D3E">
        <w:tab/>
        <w:t>Einzahlungen aus der Aufnahme von Finanzschulden,</w:t>
      </w:r>
      <w:r w:rsidRPr="00947D3E">
        <w:tab/>
      </w:r>
    </w:p>
    <w:p w:rsidR="00071D5A" w:rsidRPr="00947D3E" w:rsidDel="00BC29FB" w:rsidRDefault="00071D5A" w:rsidP="00071D5A">
      <w:pPr>
        <w:pStyle w:val="52Ziffere1"/>
        <w:rPr>
          <w:del w:id="80" w:author="Autor" w:date="2017-08-16T09:52:00Z"/>
        </w:rPr>
      </w:pPr>
      <w:r w:rsidRPr="00947D3E">
        <w:tab/>
      </w:r>
      <w:del w:id="81" w:author="Autor" w:date="2017-08-16T09:52:00Z">
        <w:r w:rsidRPr="00947D3E" w:rsidDel="00BC29FB">
          <w:delText>2.</w:delText>
        </w:r>
        <w:r w:rsidRPr="00947D3E" w:rsidDel="00BC29FB">
          <w:tab/>
          <w:delText>Einzahlungen aus der Aufnahme von vorübergehend zur Kassenstärkung eingegangenen Geldverbindlichkeiten,</w:delText>
        </w:r>
      </w:del>
    </w:p>
    <w:p w:rsidR="00071D5A" w:rsidRPr="00947D3E" w:rsidRDefault="00071D5A" w:rsidP="00071D5A">
      <w:pPr>
        <w:pStyle w:val="52Ziffere1"/>
      </w:pPr>
      <w:del w:id="82" w:author="Autor" w:date="2017-08-16T09:53:00Z">
        <w:r w:rsidRPr="00947D3E" w:rsidDel="00BC29FB">
          <w:tab/>
          <w:delText>3</w:delText>
        </w:r>
      </w:del>
      <w:ins w:id="83" w:author="Autor" w:date="2017-08-16T09:53:00Z">
        <w:r w:rsidR="00BC29FB">
          <w:t>2</w:t>
        </w:r>
      </w:ins>
      <w:r w:rsidRPr="00947D3E">
        <w:t>.</w:t>
      </w:r>
      <w:r w:rsidRPr="00947D3E">
        <w:tab/>
        <w:t>Einzahlungen infolge eines Kapitalaustausches bei derivativen Finanzinstrumenten,</w:t>
      </w:r>
    </w:p>
    <w:p w:rsidR="00071D5A" w:rsidRPr="00947D3E" w:rsidRDefault="00071D5A" w:rsidP="00071D5A">
      <w:pPr>
        <w:pStyle w:val="52Ziffere1"/>
      </w:pPr>
      <w:r w:rsidRPr="00947D3E">
        <w:tab/>
      </w:r>
      <w:ins w:id="84" w:author="Autor" w:date="2017-08-16T09:53:00Z">
        <w:r w:rsidR="00BC29FB">
          <w:t>3</w:t>
        </w:r>
      </w:ins>
      <w:del w:id="85" w:author="Autor" w:date="2017-08-16T09:53:00Z">
        <w:r w:rsidRPr="00947D3E" w:rsidDel="00BC29FB">
          <w:delText>4</w:delText>
        </w:r>
      </w:del>
      <w:r w:rsidRPr="00947D3E">
        <w:t>.</w:t>
      </w:r>
      <w:r w:rsidRPr="00947D3E">
        <w:tab/>
        <w:t>Einzahlungen aus dem Abgang von Finanzanlagen,</w:t>
      </w:r>
    </w:p>
    <w:p w:rsidR="00071D5A" w:rsidRPr="00947D3E" w:rsidRDefault="00071D5A" w:rsidP="00071D5A">
      <w:pPr>
        <w:pStyle w:val="52Ziffere1"/>
      </w:pPr>
      <w:r w:rsidRPr="00947D3E">
        <w:tab/>
      </w:r>
      <w:del w:id="86" w:author="Autor" w:date="2017-08-16T09:53:00Z">
        <w:r w:rsidRPr="00947D3E" w:rsidDel="00BC29FB">
          <w:delText>5</w:delText>
        </w:r>
      </w:del>
      <w:ins w:id="87" w:author="Autor" w:date="2017-08-16T09:53:00Z">
        <w:r w:rsidR="00BC29FB">
          <w:t>4</w:t>
        </w:r>
      </w:ins>
      <w:r w:rsidRPr="00947D3E">
        <w:t>.</w:t>
      </w:r>
      <w:r w:rsidRPr="00947D3E">
        <w:tab/>
        <w:t>Auszahlungen aus der Tilgung von Finanzschulden,</w:t>
      </w:r>
    </w:p>
    <w:p w:rsidR="00071D5A" w:rsidRPr="00947D3E" w:rsidDel="00BC29FB" w:rsidRDefault="00071D5A" w:rsidP="00071D5A">
      <w:pPr>
        <w:pStyle w:val="52Ziffere1"/>
        <w:rPr>
          <w:del w:id="88" w:author="Autor" w:date="2017-08-16T09:53:00Z"/>
        </w:rPr>
      </w:pPr>
      <w:r w:rsidRPr="00947D3E">
        <w:tab/>
      </w:r>
      <w:ins w:id="89" w:author="Autor" w:date="2017-08-16T09:53:00Z">
        <w:r w:rsidR="00BC29FB">
          <w:t>5</w:t>
        </w:r>
      </w:ins>
      <w:del w:id="90" w:author="Autor" w:date="2017-08-16T09:53:00Z">
        <w:r w:rsidRPr="00947D3E" w:rsidDel="00BC29FB">
          <w:delText>6</w:delText>
        </w:r>
      </w:del>
      <w:r w:rsidRPr="00947D3E">
        <w:t>.</w:t>
      </w:r>
      <w:r w:rsidRPr="00947D3E">
        <w:tab/>
      </w:r>
      <w:del w:id="91" w:author="Autor" w:date="2017-08-16T09:53:00Z">
        <w:r w:rsidRPr="00947D3E" w:rsidDel="00BC29FB">
          <w:delText>Auszahlungen aus der Tilgung von vorübergehend zur Kassenstärkung eingegangenen Geldverbindlichkeiten,</w:delText>
        </w:r>
      </w:del>
    </w:p>
    <w:p w:rsidR="00071D5A" w:rsidRPr="00947D3E" w:rsidRDefault="00071D5A" w:rsidP="00071D5A">
      <w:pPr>
        <w:pStyle w:val="52Ziffere1"/>
      </w:pPr>
      <w:del w:id="92" w:author="Autor" w:date="2017-08-16T09:53:00Z">
        <w:r w:rsidRPr="00947D3E" w:rsidDel="00BC29FB">
          <w:tab/>
          <w:delText>7.</w:delText>
        </w:r>
      </w:del>
      <w:r w:rsidRPr="00947D3E">
        <w:tab/>
        <w:t>Auszahlungen infolge eines Kapitalaustausches bei derivativen Finanzinstrumenten und</w:t>
      </w:r>
    </w:p>
    <w:p w:rsidR="00071D5A" w:rsidRPr="00947D3E" w:rsidRDefault="00071D5A" w:rsidP="00071D5A">
      <w:pPr>
        <w:pStyle w:val="52Ziffere1"/>
      </w:pPr>
      <w:r w:rsidRPr="00947D3E">
        <w:tab/>
      </w:r>
      <w:del w:id="93" w:author="Autor" w:date="2017-08-16T09:54:00Z">
        <w:r w:rsidRPr="00947D3E" w:rsidDel="00BC29FB">
          <w:delText>8</w:delText>
        </w:r>
      </w:del>
      <w:ins w:id="94" w:author="Autor" w:date="2017-08-16T09:54:00Z">
        <w:r w:rsidR="00BC29FB">
          <w:t>6</w:t>
        </w:r>
      </w:ins>
      <w:r w:rsidRPr="00947D3E">
        <w:t>.</w:t>
      </w:r>
      <w:r w:rsidRPr="00947D3E">
        <w:tab/>
        <w:t>Auszahlungen für den Erwerb von Finanzanlagen.</w:t>
      </w:r>
    </w:p>
    <w:p w:rsidR="00071D5A" w:rsidRPr="00947D3E" w:rsidRDefault="00071D5A" w:rsidP="001F7011">
      <w:pPr>
        <w:pStyle w:val="52Ziffere1"/>
      </w:pPr>
    </w:p>
    <w:p w:rsidR="00A9277B" w:rsidRPr="00947D3E" w:rsidRDefault="00A9277B" w:rsidP="00A9277B">
      <w:pPr>
        <w:pStyle w:val="45UeberschrPara"/>
      </w:pPr>
      <w:r w:rsidRPr="00947D3E">
        <w:t>Ausnahmen von der Veranschlagung im Finanzierungsvoranschlag (nicht voranschlagswirksame Gebarung)</w:t>
      </w:r>
    </w:p>
    <w:p w:rsidR="00A9277B" w:rsidRPr="00947D3E" w:rsidRDefault="00A9277B" w:rsidP="00A9277B">
      <w:pPr>
        <w:pStyle w:val="51Abs"/>
      </w:pPr>
      <w:r w:rsidRPr="0068162A">
        <w:rPr>
          <w:rStyle w:val="991GldSymbol"/>
        </w:rPr>
        <w:t>§ 1</w:t>
      </w:r>
      <w:r w:rsidR="00641F87" w:rsidRPr="0068162A">
        <w:rPr>
          <w:rStyle w:val="991GldSymbol"/>
        </w:rPr>
        <w:t>2</w:t>
      </w:r>
      <w:r w:rsidRPr="0068162A">
        <w:rPr>
          <w:rStyle w:val="991GldSymbol"/>
        </w:rPr>
        <w:t>.</w:t>
      </w:r>
      <w:r w:rsidRPr="00947D3E">
        <w:t xml:space="preserve"> (1) Als Einzahlungen, die nicht endgültig für die Gebietskörperschaft angenommen werden, sondern an Dritte weiterzuleiten sind, und als Auszahlungen, die nicht in Erfüllung von Aufgaben der Gebietskörperschaft, sondern für Rechnung eines Dritten vollzogen werden, gelten insbesondere:</w:t>
      </w:r>
    </w:p>
    <w:p w:rsidR="00A9277B" w:rsidRPr="00947D3E" w:rsidRDefault="00A9277B" w:rsidP="00A9277B">
      <w:pPr>
        <w:pStyle w:val="52Ziffere1"/>
      </w:pPr>
      <w:r w:rsidRPr="00947D3E">
        <w:tab/>
        <w:t>1.</w:t>
      </w:r>
      <w:r w:rsidRPr="00947D3E">
        <w:tab/>
        <w:t>Ein- und Auszahlungen im Zusammenhang mit in Verwahrung genommenen Zahlungsmitteln (Verwahrgelder),</w:t>
      </w:r>
    </w:p>
    <w:p w:rsidR="00A9277B" w:rsidRPr="00947D3E" w:rsidRDefault="00A9277B" w:rsidP="00A9277B">
      <w:pPr>
        <w:pStyle w:val="52Ziffere1"/>
      </w:pPr>
      <w:r w:rsidRPr="00947D3E">
        <w:tab/>
        <w:t>2.</w:t>
      </w:r>
      <w:r w:rsidRPr="00947D3E">
        <w:tab/>
        <w:t>Einzahlungen, deren Zweck zum Zeitpunkt ihres Einlangens noch nicht feststellbar ist, sowie deren Rückzahlung (temporäre Evidenz),</w:t>
      </w:r>
    </w:p>
    <w:p w:rsidR="00A9277B" w:rsidRPr="00947D3E" w:rsidRDefault="00A9277B" w:rsidP="00A9277B">
      <w:pPr>
        <w:pStyle w:val="52Ziffere1"/>
      </w:pPr>
      <w:r w:rsidRPr="00947D3E">
        <w:lastRenderedPageBreak/>
        <w:tab/>
        <w:t>3.</w:t>
      </w:r>
      <w:r w:rsidRPr="00947D3E">
        <w:tab/>
        <w:t>Einzahlungen aus Abgaben und Zuschläge zu Abgaben, welche die Gebietskörperschaft für sonstige Rechtsträger des öffentlichen Rechts einhebt, sowie deren Weiterleitung,</w:t>
      </w:r>
    </w:p>
    <w:p w:rsidR="00A9277B" w:rsidRPr="00947D3E" w:rsidRDefault="00A9277B" w:rsidP="00A9277B">
      <w:pPr>
        <w:pStyle w:val="52Ziffere1"/>
      </w:pPr>
      <w:r w:rsidRPr="00947D3E">
        <w:tab/>
        <w:t>4.</w:t>
      </w:r>
      <w:r w:rsidRPr="00947D3E">
        <w:tab/>
        <w:t>Auszahlungen, die eine Gebietskörperschaft für Dritte leistet, und die von diesen zurückzuzahlen sind (Vorschüsse),</w:t>
      </w:r>
    </w:p>
    <w:p w:rsidR="00A9277B" w:rsidRPr="00947D3E" w:rsidRDefault="00A9277B" w:rsidP="00A9277B">
      <w:pPr>
        <w:pStyle w:val="52Ziffere1"/>
      </w:pPr>
      <w:r w:rsidRPr="00947D3E">
        <w:tab/>
        <w:t>5.</w:t>
      </w:r>
      <w:r w:rsidRPr="00947D3E">
        <w:tab/>
        <w:t>Einzahlungen, die irrtümlich erbracht worden sind oder für die nachträglich der Rechtsgrund wegfällt,</w:t>
      </w:r>
    </w:p>
    <w:p w:rsidR="00A9277B" w:rsidRPr="00947D3E" w:rsidDel="00E927BB" w:rsidRDefault="00A9277B" w:rsidP="00A9277B">
      <w:pPr>
        <w:pStyle w:val="52Ziffere1"/>
        <w:rPr>
          <w:del w:id="95" w:author="Autor" w:date="2017-09-20T10:32:00Z"/>
        </w:rPr>
      </w:pPr>
      <w:r w:rsidRPr="00947D3E">
        <w:tab/>
        <w:t>6.</w:t>
      </w:r>
      <w:r w:rsidRPr="00947D3E">
        <w:tab/>
        <w:t xml:space="preserve">Ein- und Auszahlungen aus Umsatz- und Vorsteuergebarungen, sofern die Gebietskörperschaft oder Teile davon gemäß den Bestimmungen des Umsatzsteuergesetzes 1994 zur Abfuhr der Umsatzsteuer verpflichtet oder zum Vorsteuerabzug berechtigt </w:t>
      </w:r>
      <w:r w:rsidR="007E5E7B" w:rsidRPr="00947D3E">
        <w:t>ist</w:t>
      </w:r>
      <w:ins w:id="96" w:author="Autor" w:date="2017-07-04T13:27:00Z">
        <w:r w:rsidR="00494082">
          <w:t>.</w:t>
        </w:r>
      </w:ins>
      <w:del w:id="97" w:author="Autor" w:date="2017-07-04T13:27:00Z">
        <w:r w:rsidRPr="00947D3E" w:rsidDel="00494082">
          <w:delText>,</w:delText>
        </w:r>
      </w:del>
    </w:p>
    <w:p w:rsidR="00A9277B" w:rsidRPr="00947D3E" w:rsidRDefault="00A9277B" w:rsidP="00A9277B">
      <w:pPr>
        <w:pStyle w:val="52Ziffere1"/>
      </w:pPr>
      <w:r w:rsidRPr="00947D3E">
        <w:tab/>
      </w:r>
      <w:del w:id="98" w:author="Autor" w:date="2017-06-06T11:18:00Z">
        <w:r w:rsidRPr="00947D3E" w:rsidDel="00A7098A">
          <w:delText>7.</w:delText>
        </w:r>
        <w:r w:rsidRPr="00947D3E" w:rsidDel="00A7098A">
          <w:tab/>
        </w:r>
        <w:r w:rsidR="00BE5B4E" w:rsidRPr="00947D3E" w:rsidDel="00A7098A">
          <w:delText>a</w:delText>
        </w:r>
        <w:r w:rsidRPr="00947D3E" w:rsidDel="00A7098A">
          <w:delText>uf Namen und Rechnung anderer Rechtsträger bei der Österreichischen Bundesfinanzierungsagentur aufgenommene Darlehen bzw. abgeschlossene derivative Finanzinstrumente.</w:delText>
        </w:r>
      </w:del>
    </w:p>
    <w:p w:rsidR="00A9277B" w:rsidRPr="00947D3E" w:rsidRDefault="00A9277B" w:rsidP="00A9277B">
      <w:pPr>
        <w:pStyle w:val="51Abs"/>
      </w:pPr>
      <w:r w:rsidRPr="00947D3E">
        <w:t>(2) Die Ein- und Auszahlungen gemäß Abs. 1 sind nicht zu veranschlagen (nicht voranschlagswirksame Gebarung).</w:t>
      </w:r>
    </w:p>
    <w:p w:rsidR="00A9277B" w:rsidRPr="00947D3E" w:rsidRDefault="00A9277B" w:rsidP="00A9277B">
      <w:pPr>
        <w:pStyle w:val="51Abs"/>
      </w:pPr>
      <w:r w:rsidRPr="00947D3E">
        <w:t xml:space="preserve">(3) Die nicht voranschlagswirksam verbuchten Ein- und Auszahlungen sind bis zum Ende des laufenden Finanzjahres dahingehend auszugleichen, als nur jene Beträge als nicht voranschlagswirksam ausgewiesen werden sollten, welche aus sachlichen und zeitlichen Gründen gerechtfertigt sind. Am Ende des Finanzjahres offene Salden sind in der Beilage zum Rechnungsabschluss </w:t>
      </w:r>
      <w:del w:id="99" w:author="Autor" w:date="2017-09-20T10:34:00Z">
        <w:r w:rsidRPr="004C18D9" w:rsidDel="00E927BB">
          <w:delText>zu erläutern</w:delText>
        </w:r>
      </w:del>
      <w:ins w:id="100" w:author="Autor" w:date="2017-09-20T10:34:00Z">
        <w:r w:rsidR="00E927BB" w:rsidRPr="004C18D9">
          <w:t>nachzuweisen</w:t>
        </w:r>
      </w:ins>
      <w:ins w:id="101" w:author="Autor" w:date="2017-07-03T10:48:00Z">
        <w:r w:rsidR="009C1571">
          <w:t xml:space="preserve"> (Anlagen 6</w:t>
        </w:r>
      </w:ins>
      <w:ins w:id="102" w:author="Autor" w:date="2017-10-23T12:02:00Z">
        <w:r w:rsidR="00D4361A">
          <w:t>t</w:t>
        </w:r>
      </w:ins>
      <w:ins w:id="103" w:author="Autor" w:date="2017-07-03T10:48:00Z">
        <w:r w:rsidR="009C1571">
          <w:t>)</w:t>
        </w:r>
      </w:ins>
      <w:r w:rsidRPr="00947D3E">
        <w:t>.</w:t>
      </w:r>
    </w:p>
    <w:p w:rsidR="00F67E5C" w:rsidRPr="00947D3E" w:rsidRDefault="00F67E5C" w:rsidP="00232F84">
      <w:pPr>
        <w:pStyle w:val="41UeberschrG1"/>
      </w:pPr>
      <w:r w:rsidRPr="00947D3E">
        <w:t>3. Abschnitt</w:t>
      </w:r>
    </w:p>
    <w:p w:rsidR="00A9277B" w:rsidRPr="00947D3E" w:rsidRDefault="00A9277B" w:rsidP="00232F84">
      <w:pPr>
        <w:pStyle w:val="43UeberschrG2"/>
      </w:pPr>
      <w:r w:rsidRPr="00947D3E">
        <w:t>Rechnungsabschluss</w:t>
      </w:r>
    </w:p>
    <w:p w:rsidR="00A9277B" w:rsidRPr="00947D3E" w:rsidRDefault="00A9277B" w:rsidP="00A9277B">
      <w:pPr>
        <w:pStyle w:val="45UeberschrPara"/>
      </w:pPr>
      <w:r w:rsidRPr="00947D3E">
        <w:t>Grundsätze des Rechnungsabschlusses</w:t>
      </w:r>
    </w:p>
    <w:p w:rsidR="00A9277B" w:rsidRPr="00947D3E" w:rsidRDefault="00A9277B" w:rsidP="00A9277B">
      <w:pPr>
        <w:pStyle w:val="51Abs"/>
      </w:pPr>
      <w:r w:rsidRPr="0068162A">
        <w:rPr>
          <w:rStyle w:val="991GldSymbol"/>
        </w:rPr>
        <w:t>§ 1</w:t>
      </w:r>
      <w:r w:rsidR="00641F87" w:rsidRPr="0068162A">
        <w:rPr>
          <w:rStyle w:val="991GldSymbol"/>
        </w:rPr>
        <w:t>3</w:t>
      </w:r>
      <w:r w:rsidRPr="0068162A">
        <w:rPr>
          <w:rStyle w:val="991GldSymbol"/>
        </w:rPr>
        <w:t>.</w:t>
      </w:r>
      <w:r w:rsidRPr="00947D3E">
        <w:t xml:space="preserve"> (1) Der Rechnungsabschluss ist für das abgelaufene Kalenderjahr als Finanzjahr zu erstellen.</w:t>
      </w:r>
    </w:p>
    <w:p w:rsidR="00A9277B" w:rsidRPr="00947D3E" w:rsidRDefault="00A9277B" w:rsidP="00A9277B">
      <w:pPr>
        <w:pStyle w:val="51Abs"/>
      </w:pPr>
      <w:r w:rsidRPr="00947D3E">
        <w:t>(2) Die Verrechnung hat in voller Höhe (brutto), d.</w:t>
      </w:r>
      <w:r w:rsidR="00C548E3" w:rsidRPr="00947D3E">
        <w:t> </w:t>
      </w:r>
      <w:r w:rsidRPr="00947D3E">
        <w:t>h. vollständig, ungekürzt und ohne gegenseitige Aufrechnung oder Saldierung, zu erfolgen.</w:t>
      </w:r>
      <w:ins w:id="104" w:author="Autor" w:date="2017-09-20T13:23:00Z">
        <w:r w:rsidR="00B571A4">
          <w:t xml:space="preserve"> </w:t>
        </w:r>
        <w:r w:rsidR="00B571A4">
          <w:rPr>
            <w:color w:val="1F497D"/>
          </w:rPr>
          <w:t>Absetzungen sind zulässig, wenn es sich um nicht veranschlagte Rückersätze für Mittelaufbringungen und Mittelverwendungen handelt und der Rückersatz in demselben Finanzjahr wie die dazugehörige Mittelaufbringung oder Mittelverwendung erfolgt. Bei Rückersätzen von Abgaben und von Mittelverwendungen für Leistungen für Personal ist die Absetzung ohne zeitliche Beschränkung zulässig.</w:t>
        </w:r>
      </w:ins>
    </w:p>
    <w:p w:rsidR="00A9277B" w:rsidRPr="00947D3E" w:rsidRDefault="00A9277B" w:rsidP="00A9277B">
      <w:pPr>
        <w:pStyle w:val="51Abs"/>
      </w:pPr>
      <w:r w:rsidRPr="00947D3E">
        <w:t>(3) Die Verrechnung hat nach Maßgabe des Kontenplans für Länder (Anlage 3a) und Gemeinden (Anlage 3b) zu erfolgen. Der Kontenplan enthält die Konten für die Ergebnis-, die Finanzierungs- und die Vermögensrechnung.</w:t>
      </w:r>
      <w:r w:rsidR="008A58CD" w:rsidRPr="00947D3E">
        <w:t xml:space="preserve"> Sämtliche Schlusssalden sind vollständig in die Ergebnis-</w:t>
      </w:r>
      <w:r w:rsidR="007A4249" w:rsidRPr="00947D3E">
        <w:t>,</w:t>
      </w:r>
      <w:r w:rsidR="008A58CD" w:rsidRPr="00947D3E">
        <w:t xml:space="preserve"> Vermögens</w:t>
      </w:r>
      <w:r w:rsidR="007A4249" w:rsidRPr="00947D3E">
        <w:t>- und Finanzierungs</w:t>
      </w:r>
      <w:r w:rsidR="008A58CD" w:rsidRPr="00947D3E">
        <w:t>rechnung überzuleiten.</w:t>
      </w:r>
    </w:p>
    <w:p w:rsidR="00A9277B" w:rsidRPr="00947D3E" w:rsidRDefault="00A9277B" w:rsidP="00A9277B">
      <w:pPr>
        <w:pStyle w:val="51Abs"/>
      </w:pPr>
      <w:r w:rsidRPr="00947D3E">
        <w:t xml:space="preserve">(4) Die Bestimmungen </w:t>
      </w:r>
      <w:r w:rsidR="00B3064A" w:rsidRPr="00947D3E">
        <w:t>zum Voranschlag</w:t>
      </w:r>
      <w:r w:rsidRPr="00947D3E">
        <w:t xml:space="preserve"> gelten sinngemäß für den Rechnungsabschluss, sofern nicht abweichende Regelungen gemäß dieser Verordnung getroffen werden.</w:t>
      </w:r>
    </w:p>
    <w:p w:rsidR="00A9277B" w:rsidRPr="00947D3E" w:rsidRDefault="00A9277B" w:rsidP="00A9277B">
      <w:pPr>
        <w:pStyle w:val="51Abs"/>
      </w:pPr>
      <w:r w:rsidRPr="00947D3E">
        <w:t xml:space="preserve">(5) Gewinnabfuhren (Finanzerträge) sind in jenem Finanzjahr als Erträge </w:t>
      </w:r>
      <w:r w:rsidR="000C7CAD" w:rsidRPr="00947D3E">
        <w:t>zu erfassen</w:t>
      </w:r>
      <w:r w:rsidRPr="00947D3E">
        <w:t>, in dem der Gesellschafterbeschluss erfolgt.</w:t>
      </w:r>
    </w:p>
    <w:p w:rsidR="00CD1965" w:rsidRPr="00947D3E" w:rsidRDefault="00A9277B" w:rsidP="0086126B">
      <w:pPr>
        <w:pStyle w:val="51Abs"/>
      </w:pPr>
      <w:r w:rsidRPr="00947D3E">
        <w:t>(6) Der Rechnungsabschluss ist auf Basis zuverlässiger Informationen zu erstellen.</w:t>
      </w:r>
    </w:p>
    <w:p w:rsidR="00CD4298" w:rsidRPr="00947D3E" w:rsidRDefault="00CD4298" w:rsidP="0086126B">
      <w:pPr>
        <w:pStyle w:val="51Abs"/>
      </w:pPr>
      <w:r w:rsidRPr="00947D3E">
        <w:t>(7) Aufwendungen und Erträge sind zeitlich abzugrenzen, sofern deren Wert 10 000</w:t>
      </w:r>
      <w:r w:rsidR="00952593" w:rsidRPr="00947D3E">
        <w:t> </w:t>
      </w:r>
      <w:r w:rsidRPr="00947D3E">
        <w:t>Euro übersteigt</w:t>
      </w:r>
      <w:r w:rsidR="000C7CAD" w:rsidRPr="00947D3E">
        <w:t>.</w:t>
      </w:r>
    </w:p>
    <w:p w:rsidR="000C7CAD" w:rsidRPr="00947D3E" w:rsidRDefault="000C7CAD" w:rsidP="000C7CAD">
      <w:pPr>
        <w:pStyle w:val="51Abs"/>
      </w:pPr>
      <w:r w:rsidRPr="00947D3E">
        <w:t>(8) Solange nicht tatsächliche oder rechtliche Gründe entgegenstehen, ist die Fortführung der Tätigkeiten der Gebietskörperschaft anzunehmen.</w:t>
      </w:r>
    </w:p>
    <w:p w:rsidR="00A9277B" w:rsidRPr="00947D3E" w:rsidRDefault="00A9277B" w:rsidP="00A9277B">
      <w:pPr>
        <w:pStyle w:val="45UeberschrPara"/>
      </w:pPr>
      <w:r w:rsidRPr="00947D3E">
        <w:t>Zeitliche Abgrenzung</w:t>
      </w:r>
    </w:p>
    <w:p w:rsidR="00A9277B" w:rsidRPr="00947D3E" w:rsidRDefault="00A9277B" w:rsidP="00A9277B">
      <w:pPr>
        <w:pStyle w:val="51Abs"/>
      </w:pPr>
      <w:r w:rsidRPr="0068162A">
        <w:rPr>
          <w:rStyle w:val="991GldSymbol"/>
        </w:rPr>
        <w:t>§ 1</w:t>
      </w:r>
      <w:r w:rsidR="00641F87" w:rsidRPr="0068162A">
        <w:rPr>
          <w:rStyle w:val="991GldSymbol"/>
        </w:rPr>
        <w:t>4</w:t>
      </w:r>
      <w:r w:rsidRPr="0068162A">
        <w:rPr>
          <w:rStyle w:val="991GldSymbol"/>
        </w:rPr>
        <w:t>.</w:t>
      </w:r>
      <w:r w:rsidRPr="00947D3E">
        <w:t xml:space="preserve"> (1) Sachverhalte, die am Rechnungsabschlussstichtag</w:t>
      </w:r>
      <w:ins w:id="105" w:author="Autor" w:date="2017-07-03T16:40:00Z">
        <w:r w:rsidR="00821C32">
          <w:t xml:space="preserve"> (31.12.)</w:t>
        </w:r>
      </w:ins>
      <w:r w:rsidRPr="00947D3E">
        <w:t xml:space="preserve"> bereits bestanden haben, sind bis zum Stichtag für die Erstellung des Rechnungsabschlusses in die Abschlussrechnungen aufzunehmen.</w:t>
      </w:r>
    </w:p>
    <w:p w:rsidR="00A9277B" w:rsidRPr="00947D3E" w:rsidRDefault="00A9277B" w:rsidP="00A9277B">
      <w:pPr>
        <w:pStyle w:val="51Abs"/>
      </w:pPr>
      <w:r w:rsidRPr="00947D3E">
        <w:t>(2) Sachverhalte, die erst nach dem Rechnungsabschlussstichtag eingetreten sind, sind nicht in die Abschlussrechnungen aufzunehmen.</w:t>
      </w:r>
    </w:p>
    <w:p w:rsidR="00A9277B" w:rsidRPr="00947D3E" w:rsidRDefault="00A9277B" w:rsidP="00A9277B">
      <w:pPr>
        <w:pStyle w:val="51Abs"/>
      </w:pPr>
      <w:r w:rsidRPr="00947D3E">
        <w:t>(</w:t>
      </w:r>
      <w:r w:rsidR="000C7CAD" w:rsidRPr="00947D3E">
        <w:t>3</w:t>
      </w:r>
      <w:r w:rsidRPr="00947D3E">
        <w:t>) Es ist zu gewährleisten, dass Vergleiche unterschiedlicher Finanzjahre für sämtliche Abschlussrechnungen erfolgen können.</w:t>
      </w:r>
    </w:p>
    <w:p w:rsidR="00A9277B" w:rsidRPr="00947D3E" w:rsidRDefault="00A9277B" w:rsidP="00A9277B">
      <w:pPr>
        <w:pStyle w:val="45UeberschrPara"/>
      </w:pPr>
      <w:r w:rsidRPr="00947D3E">
        <w:t>Bestandteile des Rechnungsabschlusses</w:t>
      </w:r>
    </w:p>
    <w:p w:rsidR="00A9277B" w:rsidRPr="00947D3E" w:rsidRDefault="00A9277B" w:rsidP="00A9277B">
      <w:pPr>
        <w:pStyle w:val="51Abs"/>
      </w:pPr>
      <w:r w:rsidRPr="0068162A">
        <w:rPr>
          <w:rStyle w:val="991GldSymbol"/>
        </w:rPr>
        <w:t>§ 1</w:t>
      </w:r>
      <w:r w:rsidR="00641F87" w:rsidRPr="0068162A">
        <w:rPr>
          <w:rStyle w:val="991GldSymbol"/>
        </w:rPr>
        <w:t>5</w:t>
      </w:r>
      <w:r w:rsidRPr="0068162A">
        <w:rPr>
          <w:rStyle w:val="991GldSymbol"/>
        </w:rPr>
        <w:t>.</w:t>
      </w:r>
      <w:r w:rsidRPr="00947D3E">
        <w:t xml:space="preserve"> (1) Der Rechnungsabschluss besteht aus:</w:t>
      </w:r>
    </w:p>
    <w:p w:rsidR="001F5FF6" w:rsidRDefault="001F5FF6" w:rsidP="001F5FF6">
      <w:pPr>
        <w:pStyle w:val="52Ziffere1"/>
        <w:numPr>
          <w:ilvl w:val="0"/>
          <w:numId w:val="37"/>
        </w:numPr>
        <w:rPr>
          <w:ins w:id="106" w:author="Autor" w:date="2017-08-08T17:58:00Z"/>
        </w:rPr>
      </w:pPr>
      <w:ins w:id="107" w:author="Autor" w:date="2017-08-08T18:00:00Z">
        <w:r>
          <w:t xml:space="preserve"> </w:t>
        </w:r>
      </w:ins>
      <w:del w:id="108" w:author="Autor" w:date="2017-08-08T17:58:00Z">
        <w:r w:rsidR="00A9277B" w:rsidRPr="00947D3E" w:rsidDel="001F5FF6">
          <w:tab/>
          <w:delText>1.</w:delText>
        </w:r>
        <w:r w:rsidR="00A9277B" w:rsidRPr="00947D3E" w:rsidDel="001F5FF6">
          <w:tab/>
        </w:r>
      </w:del>
      <w:ins w:id="109" w:author="Autor" w:date="2017-08-08T17:58:00Z">
        <w:r>
          <w:t>d</w:t>
        </w:r>
      </w:ins>
      <w:ins w:id="110" w:author="Autor" w:date="2017-08-08T18:03:00Z">
        <w:r>
          <w:t>e</w:t>
        </w:r>
      </w:ins>
      <w:ins w:id="111" w:author="Autor" w:date="2017-08-08T18:04:00Z">
        <w:r>
          <w:t>r</w:t>
        </w:r>
      </w:ins>
      <w:ins w:id="112" w:author="Autor" w:date="2017-08-08T17:57:00Z">
        <w:r w:rsidRPr="001F5FF6">
          <w:t xml:space="preserve"> </w:t>
        </w:r>
        <w:r>
          <w:t>Ergebnis-</w:t>
        </w:r>
      </w:ins>
      <w:ins w:id="113" w:author="Autor" w:date="2017-08-08T18:04:00Z">
        <w:r>
          <w:t xml:space="preserve"> (Anlage 1a), </w:t>
        </w:r>
      </w:ins>
      <w:ins w:id="114" w:author="Autor" w:date="2017-08-08T17:57:00Z">
        <w:r w:rsidRPr="001F5FF6">
          <w:t>Finanzierungs</w:t>
        </w:r>
      </w:ins>
      <w:ins w:id="115" w:author="Autor" w:date="2017-08-08T18:04:00Z">
        <w:r>
          <w:t xml:space="preserve">- </w:t>
        </w:r>
      </w:ins>
      <w:ins w:id="116" w:author="Autor" w:date="2017-08-08T18:05:00Z">
        <w:r>
          <w:t xml:space="preserve">(Anlage 1b) </w:t>
        </w:r>
      </w:ins>
      <w:ins w:id="117" w:author="Autor" w:date="2017-08-08T18:04:00Z">
        <w:r>
          <w:t>und Vermögens</w:t>
        </w:r>
      </w:ins>
      <w:ins w:id="118" w:author="Autor" w:date="2017-08-08T17:57:00Z">
        <w:r>
          <w:t>rechnung</w:t>
        </w:r>
      </w:ins>
      <w:ins w:id="119" w:author="Autor" w:date="2017-08-08T18:04:00Z">
        <w:r>
          <w:t xml:space="preserve"> </w:t>
        </w:r>
        <w:r w:rsidRPr="00947D3E">
          <w:t>(Anlage 1c)</w:t>
        </w:r>
      </w:ins>
      <w:ins w:id="120" w:author="Autor" w:date="2017-08-08T17:58:00Z">
        <w:r>
          <w:t>,</w:t>
        </w:r>
      </w:ins>
    </w:p>
    <w:p w:rsidR="00A9277B" w:rsidRPr="00947D3E" w:rsidRDefault="001F5FF6" w:rsidP="00F61E27">
      <w:pPr>
        <w:pStyle w:val="52Ziffere1"/>
        <w:numPr>
          <w:ilvl w:val="0"/>
          <w:numId w:val="37"/>
        </w:numPr>
      </w:pPr>
      <w:ins w:id="121" w:author="Autor" w:date="2017-08-08T17:58:00Z">
        <w:r>
          <w:t xml:space="preserve"> </w:t>
        </w:r>
      </w:ins>
      <w:moveToRangeStart w:id="122" w:author="Autor" w:date="2017-08-08T17:58:00Z" w:name="move489978453"/>
      <w:moveTo w:id="123" w:author="Autor" w:date="2017-08-08T17:58:00Z">
        <w:del w:id="124" w:author="Autor" w:date="2017-08-08T18:05:00Z">
          <w:r w:rsidRPr="00947D3E" w:rsidDel="001F5FF6">
            <w:delText>der Vermögensrechnung</w:delText>
          </w:r>
        </w:del>
        <w:del w:id="125" w:author="Autor" w:date="2017-08-08T18:04:00Z">
          <w:r w:rsidRPr="00947D3E" w:rsidDel="001F5FF6">
            <w:delText xml:space="preserve"> (Anlage 1c)</w:delText>
          </w:r>
        </w:del>
        <w:del w:id="126" w:author="Autor" w:date="2017-08-08T18:05:00Z">
          <w:r w:rsidRPr="00947D3E" w:rsidDel="001F5FF6">
            <w:delText>,</w:delText>
          </w:r>
        </w:del>
      </w:moveTo>
      <w:moveToRangeEnd w:id="122"/>
      <w:ins w:id="127" w:author="Autor" w:date="2017-08-08T18:05:00Z">
        <w:r>
          <w:t xml:space="preserve">der </w:t>
        </w:r>
      </w:ins>
      <w:ins w:id="128" w:author="Autor" w:date="2017-08-08T17:58:00Z">
        <w:r>
          <w:t xml:space="preserve">Voranschlagsvergleichsrechnung für den </w:t>
        </w:r>
      </w:ins>
      <w:del w:id="129" w:author="Autor" w:date="2017-08-08T17:59:00Z">
        <w:r w:rsidR="00A9277B" w:rsidRPr="00947D3E" w:rsidDel="001F5FF6">
          <w:delText xml:space="preserve">der </w:delText>
        </w:r>
      </w:del>
      <w:r w:rsidR="00A9277B" w:rsidRPr="00947D3E">
        <w:t>Ergebnis</w:t>
      </w:r>
      <w:ins w:id="130" w:author="Autor" w:date="2017-08-08T17:59:00Z">
        <w:r>
          <w:t>- und Finanzierungshaushalt</w:t>
        </w:r>
      </w:ins>
      <w:ins w:id="131" w:author="Autor" w:date="2017-09-14T11:46:00Z">
        <w:r w:rsidR="00191FEC">
          <w:t xml:space="preserve">, die in Form des </w:t>
        </w:r>
        <w:r w:rsidR="00191FEC" w:rsidRPr="00CC7BA6">
          <w:t>Detailnachweis</w:t>
        </w:r>
        <w:r w:rsidR="00191FEC">
          <w:t>es</w:t>
        </w:r>
        <w:r w:rsidR="00191FEC" w:rsidRPr="00CC7BA6">
          <w:t xml:space="preserve"> auf Kontenebene</w:t>
        </w:r>
      </w:ins>
      <w:ins w:id="132" w:author="Autor" w:date="2017-09-14T11:47:00Z">
        <w:r w:rsidR="00191FEC">
          <w:t xml:space="preserve"> gem. § 6 Abs. 7</w:t>
        </w:r>
      </w:ins>
      <w:ins w:id="133" w:author="Autor" w:date="2017-09-14T11:48:00Z">
        <w:r w:rsidR="00191FEC">
          <w:t xml:space="preserve"> darzustellen ist</w:t>
        </w:r>
      </w:ins>
      <w:ins w:id="134" w:author="Autor" w:date="2017-09-14T11:47:00Z">
        <w:r w:rsidR="00191FEC">
          <w:t xml:space="preserve">, </w:t>
        </w:r>
      </w:ins>
      <w:ins w:id="135" w:author="Autor" w:date="2017-11-15T10:22:00Z">
        <w:r w:rsidR="00741393">
          <w:t>sofern</w:t>
        </w:r>
        <w:r w:rsidR="00741393" w:rsidRPr="005C64FC">
          <w:t xml:space="preserve"> </w:t>
        </w:r>
        <w:r w:rsidR="00741393">
          <w:t xml:space="preserve">nicht </w:t>
        </w:r>
        <w:r w:rsidR="00741393" w:rsidRPr="005C64FC">
          <w:t xml:space="preserve">§ 6 Abs. </w:t>
        </w:r>
        <w:r w:rsidR="00741393">
          <w:t>2</w:t>
        </w:r>
        <w:r w:rsidR="00741393" w:rsidRPr="005C64FC">
          <w:t xml:space="preserve"> </w:t>
        </w:r>
        <w:r w:rsidR="00741393">
          <w:t>zur Anwendung kommt</w:t>
        </w:r>
      </w:ins>
      <w:ins w:id="136" w:author="Autor" w:date="2017-10-24T11:10:00Z">
        <w:r w:rsidR="00B5441D">
          <w:t>,</w:t>
        </w:r>
      </w:ins>
    </w:p>
    <w:p w:rsidR="00A9277B" w:rsidRPr="00947D3E" w:rsidDel="001F5FF6" w:rsidRDefault="00A9277B" w:rsidP="00A9277B">
      <w:pPr>
        <w:pStyle w:val="52Ziffere1"/>
        <w:rPr>
          <w:del w:id="137" w:author="Autor" w:date="2017-08-08T17:59:00Z"/>
        </w:rPr>
      </w:pPr>
      <w:del w:id="138" w:author="Autor" w:date="2017-08-08T18:00:00Z">
        <w:r w:rsidRPr="00947D3E" w:rsidDel="001F5FF6">
          <w:tab/>
        </w:r>
      </w:del>
      <w:del w:id="139" w:author="Autor" w:date="2017-08-08T17:59:00Z">
        <w:r w:rsidRPr="00947D3E" w:rsidDel="001F5FF6">
          <w:delText>2.</w:delText>
        </w:r>
        <w:r w:rsidRPr="00947D3E" w:rsidDel="001F5FF6">
          <w:tab/>
          <w:delText>der Finanzierungsrechnung,</w:delText>
        </w:r>
      </w:del>
    </w:p>
    <w:p w:rsidR="00A9277B" w:rsidDel="001F5FF6" w:rsidRDefault="00A9277B" w:rsidP="001F5FF6">
      <w:pPr>
        <w:pStyle w:val="52Ziffere1"/>
        <w:rPr>
          <w:ins w:id="140" w:author="Autor" w:date="2017-07-03T11:45:00Z"/>
          <w:del w:id="141" w:author="Autor" w:date="2017-08-08T17:59:00Z"/>
        </w:rPr>
      </w:pPr>
      <w:del w:id="142" w:author="Autor" w:date="2017-08-08T18:00:00Z">
        <w:r w:rsidRPr="00947D3E" w:rsidDel="001F5FF6">
          <w:tab/>
        </w:r>
      </w:del>
      <w:del w:id="143" w:author="Autor" w:date="2017-08-08T17:59:00Z">
        <w:r w:rsidRPr="00947D3E" w:rsidDel="001F5FF6">
          <w:delText>3.</w:delText>
        </w:r>
        <w:r w:rsidRPr="00947D3E" w:rsidDel="001F5FF6">
          <w:tab/>
        </w:r>
      </w:del>
      <w:moveFromRangeStart w:id="144" w:author="Autor" w:date="2017-08-08T17:58:00Z" w:name="move489978453"/>
      <w:moveFrom w:id="145" w:author="Autor" w:date="2017-08-08T17:58:00Z">
        <w:del w:id="146" w:author="Autor" w:date="2017-08-08T18:00:00Z">
          <w:r w:rsidRPr="00947D3E" w:rsidDel="001F5FF6">
            <w:delText>der Vermögensrechnung (Anlage 1c),</w:delText>
          </w:r>
        </w:del>
      </w:moveFrom>
      <w:moveFromRangeEnd w:id="144"/>
    </w:p>
    <w:p w:rsidR="00CC7BA6" w:rsidRPr="00947D3E" w:rsidDel="001F5FF6" w:rsidRDefault="00CC7BA6" w:rsidP="001F5FF6">
      <w:pPr>
        <w:pStyle w:val="52Ziffere1"/>
        <w:ind w:left="0" w:firstLine="0"/>
        <w:rPr>
          <w:del w:id="147" w:author="Autor" w:date="2017-08-08T18:00:00Z"/>
        </w:rPr>
      </w:pPr>
      <w:ins w:id="148" w:author="Autor" w:date="2017-07-03T11:45:00Z">
        <w:del w:id="149" w:author="Autor" w:date="2017-08-08T17:59:00Z">
          <w:r w:rsidDel="001F5FF6">
            <w:tab/>
          </w:r>
        </w:del>
      </w:ins>
      <w:ins w:id="150" w:author="Autor" w:date="2017-07-03T11:46:00Z">
        <w:del w:id="151" w:author="Autor" w:date="2017-08-08T18:00:00Z">
          <w:r w:rsidDel="001F5FF6">
            <w:delText xml:space="preserve">         </w:delText>
          </w:r>
        </w:del>
      </w:ins>
      <w:ins w:id="152" w:author="Autor" w:date="2017-07-03T11:45:00Z">
        <w:del w:id="153" w:author="Autor" w:date="2017-08-08T18:00:00Z">
          <w:r w:rsidDel="001F5FF6">
            <w:delText xml:space="preserve">4. </w:delText>
          </w:r>
        </w:del>
      </w:ins>
      <w:ins w:id="154" w:author="Autor" w:date="2017-07-03T11:46:00Z">
        <w:del w:id="155" w:author="Autor" w:date="2017-08-08T18:00:00Z">
          <w:r w:rsidRPr="00CC7BA6" w:rsidDel="001F5FF6">
            <w:delText xml:space="preserve">dem Detailnachweis auf Kontenebene gemäß § </w:delText>
          </w:r>
        </w:del>
      </w:ins>
      <w:ins w:id="156" w:author="Autor" w:date="2017-07-03T11:49:00Z">
        <w:del w:id="157" w:author="Autor" w:date="2017-08-08T18:00:00Z">
          <w:r w:rsidDel="001F5FF6">
            <w:delText>5</w:delText>
          </w:r>
        </w:del>
      </w:ins>
      <w:ins w:id="158" w:author="Autor" w:date="2017-07-03T11:46:00Z">
        <w:del w:id="159" w:author="Autor" w:date="2017-08-08T18:00:00Z">
          <w:r w:rsidRPr="00CC7BA6" w:rsidDel="001F5FF6">
            <w:delText xml:space="preserve"> Abs. </w:delText>
          </w:r>
        </w:del>
      </w:ins>
      <w:ins w:id="160" w:author="Autor" w:date="2017-07-03T11:49:00Z">
        <w:del w:id="161" w:author="Autor" w:date="2017-08-08T18:00:00Z">
          <w:r w:rsidDel="001F5FF6">
            <w:delText>1 Z 3</w:delText>
          </w:r>
        </w:del>
      </w:ins>
      <w:ins w:id="162" w:author="Autor" w:date="2017-07-03T11:46:00Z">
        <w:del w:id="163" w:author="Autor" w:date="2017-08-08T18:00:00Z">
          <w:r w:rsidRPr="00CC7BA6" w:rsidDel="001F5FF6">
            <w:delText>,</w:delText>
          </w:r>
        </w:del>
      </w:ins>
    </w:p>
    <w:p w:rsidR="00A9277B" w:rsidRPr="00947D3E" w:rsidRDefault="00A9277B" w:rsidP="00A9277B">
      <w:pPr>
        <w:pStyle w:val="52Ziffere1"/>
      </w:pPr>
      <w:r w:rsidRPr="00947D3E">
        <w:tab/>
      </w:r>
      <w:ins w:id="164" w:author="Autor" w:date="2017-08-08T18:05:00Z">
        <w:r w:rsidR="001F5FF6">
          <w:t>3</w:t>
        </w:r>
      </w:ins>
      <w:ins w:id="165" w:author="Autor" w:date="2017-07-03T11:46:00Z">
        <w:del w:id="166" w:author="Autor" w:date="2017-08-08T18:00:00Z">
          <w:r w:rsidR="00CC7BA6" w:rsidDel="001F5FF6">
            <w:delText>5</w:delText>
          </w:r>
        </w:del>
      </w:ins>
      <w:del w:id="167" w:author="Autor" w:date="2017-07-03T11:46:00Z">
        <w:r w:rsidRPr="00947D3E" w:rsidDel="00CC7BA6">
          <w:delText>4</w:delText>
        </w:r>
      </w:del>
      <w:r w:rsidRPr="00947D3E">
        <w:t>.</w:t>
      </w:r>
      <w:r w:rsidRPr="00947D3E">
        <w:tab/>
        <w:t>der Nettovermögensveränderungsrechnung (Anlage 1d) und</w:t>
      </w:r>
    </w:p>
    <w:p w:rsidR="00A9277B" w:rsidRPr="00947D3E" w:rsidRDefault="00A9277B" w:rsidP="00A9277B">
      <w:pPr>
        <w:pStyle w:val="52Ziffere1"/>
      </w:pPr>
      <w:r w:rsidRPr="00947D3E">
        <w:lastRenderedPageBreak/>
        <w:tab/>
      </w:r>
      <w:del w:id="168" w:author="Autor" w:date="2017-07-03T11:46:00Z">
        <w:r w:rsidRPr="00947D3E" w:rsidDel="00CC7BA6">
          <w:delText>5</w:delText>
        </w:r>
      </w:del>
      <w:ins w:id="169" w:author="Autor" w:date="2017-07-03T11:46:00Z">
        <w:del w:id="170" w:author="Autor" w:date="2017-08-08T18:00:00Z">
          <w:r w:rsidR="00CC7BA6" w:rsidDel="001F5FF6">
            <w:delText>6</w:delText>
          </w:r>
        </w:del>
      </w:ins>
      <w:ins w:id="171" w:author="Autor" w:date="2017-08-08T18:05:00Z">
        <w:r w:rsidR="001F5FF6">
          <w:t>4</w:t>
        </w:r>
      </w:ins>
      <w:r w:rsidRPr="00947D3E">
        <w:t>.</w:t>
      </w:r>
      <w:r w:rsidRPr="00947D3E">
        <w:tab/>
        <w:t>den Beilagen gemäß § </w:t>
      </w:r>
      <w:r w:rsidR="0051135A" w:rsidRPr="00947D3E">
        <w:t>3</w:t>
      </w:r>
      <w:r w:rsidR="00667337" w:rsidRPr="00947D3E">
        <w:t>7</w:t>
      </w:r>
      <w:r w:rsidRPr="00947D3E">
        <w:t>.</w:t>
      </w:r>
    </w:p>
    <w:p w:rsidR="001F5FF6" w:rsidRPr="001F5FF6" w:rsidRDefault="00CC6F92" w:rsidP="001F5FF6">
      <w:pPr>
        <w:pStyle w:val="51Abs"/>
      </w:pPr>
      <w:ins w:id="172" w:author="Autor" w:date="2017-08-08T18:06:00Z">
        <w:r>
          <w:t xml:space="preserve">(2) </w:t>
        </w:r>
      </w:ins>
      <w:del w:id="173" w:author="Autor" w:date="2017-08-08T18:06:00Z">
        <w:r w:rsidR="009B0327" w:rsidRPr="009735E5" w:rsidDel="001F5FF6">
          <w:delText>Für den</w:delText>
        </w:r>
        <w:r w:rsidR="002D380E" w:rsidRPr="009735E5" w:rsidDel="001F5FF6">
          <w:delText xml:space="preserve"> Gesamthaushalt sind die Abschlussrechnungen </w:delText>
        </w:r>
      </w:del>
      <w:moveFromRangeStart w:id="174" w:author="Autor" w:date="2017-08-08T18:06:00Z" w:name="move489978889"/>
      <w:moveFrom w:id="175" w:author="Autor" w:date="2017-08-08T18:06:00Z">
        <w:del w:id="176" w:author="Autor" w:date="2017-08-08T18:06:00Z">
          <w:r w:rsidR="00104871" w:rsidRPr="009735E5" w:rsidDel="001F5FF6">
            <w:delText>um die internen Vergütungen zu bereinigen</w:delText>
          </w:r>
          <w:r w:rsidR="008E681D" w:rsidRPr="009735E5" w:rsidDel="001F5FF6">
            <w:delText xml:space="preserve"> (</w:delText>
          </w:r>
          <w:r w:rsidR="00104871" w:rsidRPr="009735E5" w:rsidDel="001F5FF6">
            <w:delText>§</w:delText>
          </w:r>
          <w:r w:rsidR="005572D4" w:rsidRPr="009735E5" w:rsidDel="001F5FF6">
            <w:delText> </w:delText>
          </w:r>
          <w:r w:rsidR="00667337" w:rsidRPr="009735E5" w:rsidDel="001F5FF6">
            <w:delText>7</w:delText>
          </w:r>
          <w:r w:rsidR="00104871" w:rsidRPr="009735E5" w:rsidDel="001F5FF6">
            <w:delText xml:space="preserve"> Abs.</w:delText>
          </w:r>
          <w:r w:rsidR="005572D4" w:rsidRPr="009735E5" w:rsidDel="001F5FF6">
            <w:delText> </w:delText>
          </w:r>
          <w:r w:rsidR="00104871" w:rsidRPr="009735E5" w:rsidDel="001F5FF6">
            <w:delText>5).</w:delText>
          </w:r>
        </w:del>
      </w:moveFrom>
      <w:moveFromRangeEnd w:id="174"/>
      <w:ins w:id="177" w:author="Autor" w:date="2017-08-08T18:05:00Z">
        <w:r w:rsidR="001F5FF6">
          <w:t xml:space="preserve">Die Ergebnis- und Finanzierungsrechnung </w:t>
        </w:r>
      </w:ins>
      <w:ins w:id="178" w:author="Autor" w:date="2017-08-08T18:13:00Z">
        <w:r w:rsidR="00C76302">
          <w:t xml:space="preserve">gem. Abs. 1 Z 1 </w:t>
        </w:r>
      </w:ins>
      <w:ins w:id="179" w:author="Autor" w:date="2017-08-08T18:05:00Z">
        <w:r w:rsidR="001F5FF6">
          <w:t>ist</w:t>
        </w:r>
      </w:ins>
      <w:ins w:id="180" w:author="Autor" w:date="2017-08-08T18:06:00Z">
        <w:r w:rsidR="001F5FF6">
          <w:t xml:space="preserve"> im Gesamthaushalt um </w:t>
        </w:r>
      </w:ins>
      <w:moveToRangeStart w:id="181" w:author="Autor" w:date="2017-08-08T18:06:00Z" w:name="move489978889"/>
      <w:moveTo w:id="182" w:author="Autor" w:date="2017-08-08T18:06:00Z">
        <w:del w:id="183" w:author="Autor" w:date="2017-08-08T18:06:00Z">
          <w:r w:rsidR="001F5FF6" w:rsidRPr="009735E5" w:rsidDel="001F5FF6">
            <w:delText xml:space="preserve">um </w:delText>
          </w:r>
        </w:del>
        <w:r w:rsidR="001F5FF6" w:rsidRPr="009735E5">
          <w:t>die internen Vergütungen zu bereinigen (§ 7 Abs. 5).</w:t>
        </w:r>
      </w:moveTo>
      <w:moveToRangeEnd w:id="181"/>
    </w:p>
    <w:p w:rsidR="005D2DF4" w:rsidRPr="00947D3E" w:rsidRDefault="005D2DF4" w:rsidP="005D2DF4">
      <w:pPr>
        <w:pStyle w:val="51Abs"/>
      </w:pPr>
      <w:r w:rsidRPr="00947D3E">
        <w:t>(</w:t>
      </w:r>
      <w:ins w:id="184" w:author="Autor" w:date="2017-08-08T18:06:00Z">
        <w:r w:rsidR="00CC6F92">
          <w:t>3</w:t>
        </w:r>
      </w:ins>
      <w:del w:id="185" w:author="Autor" w:date="2017-08-08T18:06:00Z">
        <w:r w:rsidRPr="00947D3E" w:rsidDel="00CC6F92">
          <w:delText>2</w:delText>
        </w:r>
      </w:del>
      <w:r w:rsidRPr="00947D3E">
        <w:t>) Die Ergebnis</w:t>
      </w:r>
      <w:r w:rsidR="009B0327" w:rsidRPr="00947D3E">
        <w:t>- und Finanzierungs</w:t>
      </w:r>
      <w:r w:rsidRPr="00947D3E">
        <w:t xml:space="preserve">rechnung </w:t>
      </w:r>
      <w:r w:rsidR="009B0327" w:rsidRPr="00947D3E">
        <w:t xml:space="preserve">sind in der </w:t>
      </w:r>
      <w:r w:rsidR="008F7A46" w:rsidRPr="00947D3E">
        <w:t>nach §</w:t>
      </w:r>
      <w:r w:rsidR="00906641" w:rsidRPr="00947D3E">
        <w:t> </w:t>
      </w:r>
      <w:r w:rsidR="008F7A46" w:rsidRPr="00947D3E">
        <w:t>6 gewählten Gliederung des Voranschlags darzustellen.</w:t>
      </w:r>
    </w:p>
    <w:p w:rsidR="00A9277B" w:rsidRPr="00947D3E" w:rsidRDefault="005D2DF4" w:rsidP="005D2DF4">
      <w:pPr>
        <w:pStyle w:val="51Abs"/>
      </w:pPr>
      <w:r w:rsidRPr="00947D3E">
        <w:t>(</w:t>
      </w:r>
      <w:del w:id="186" w:author="Autor" w:date="2017-08-08T18:06:00Z">
        <w:r w:rsidR="008F7A46" w:rsidRPr="00947D3E" w:rsidDel="00CC6F92">
          <w:delText>3</w:delText>
        </w:r>
      </w:del>
      <w:ins w:id="187" w:author="Autor" w:date="2017-08-08T18:06:00Z">
        <w:r w:rsidR="00CC6F92">
          <w:t>4</w:t>
        </w:r>
      </w:ins>
      <w:r w:rsidRPr="00947D3E">
        <w:t>) Die Vermögensrechnung ist in die in §</w:t>
      </w:r>
      <w:r w:rsidR="00D20371" w:rsidRPr="00947D3E">
        <w:t> </w:t>
      </w:r>
      <w:r w:rsidR="00906641" w:rsidRPr="00947D3E">
        <w:t>1</w:t>
      </w:r>
      <w:r w:rsidR="00667337" w:rsidRPr="00947D3E">
        <w:t>8</w:t>
      </w:r>
      <w:r w:rsidRPr="00947D3E">
        <w:t xml:space="preserve"> angeführten Positionen zu gliedern (Anlage</w:t>
      </w:r>
      <w:r w:rsidR="00906641" w:rsidRPr="00947D3E">
        <w:t> </w:t>
      </w:r>
      <w:r w:rsidRPr="00947D3E">
        <w:t>1c) und unter Beachtung der vermögensrelevanten Bestimmungen dieser Verordnung (§</w:t>
      </w:r>
      <w:r w:rsidR="00D20371" w:rsidRPr="00947D3E">
        <w:t>§ </w:t>
      </w:r>
      <w:r w:rsidR="00667337" w:rsidRPr="00947D3E">
        <w:t>19</w:t>
      </w:r>
      <w:r w:rsidRPr="00947D3E">
        <w:t xml:space="preserve"> bis </w:t>
      </w:r>
      <w:r w:rsidR="00F61282" w:rsidRPr="00947D3E">
        <w:t>3</w:t>
      </w:r>
      <w:r w:rsidR="00667337" w:rsidRPr="00947D3E">
        <w:t>6</w:t>
      </w:r>
      <w:r w:rsidRPr="00947D3E">
        <w:t xml:space="preserve">) für den Gesamthaushalt der Gebietskörperschaft zu erstellen und auszuweisen. Dabei sind die Werte des abzuschließenden </w:t>
      </w:r>
      <w:r w:rsidR="000C7CAD" w:rsidRPr="00947D3E">
        <w:t>Finanzj</w:t>
      </w:r>
      <w:r w:rsidRPr="00947D3E">
        <w:t xml:space="preserve">ahres den Werten des vorangegangenen </w:t>
      </w:r>
      <w:r w:rsidR="000C7CAD" w:rsidRPr="00947D3E">
        <w:t>Finanzj</w:t>
      </w:r>
      <w:r w:rsidRPr="00947D3E">
        <w:t xml:space="preserve">ahres voranzustellen. Die </w:t>
      </w:r>
      <w:r w:rsidR="008F7A46" w:rsidRPr="00947D3E">
        <w:t xml:space="preserve">Veränderungen </w:t>
      </w:r>
      <w:r w:rsidRPr="00947D3E">
        <w:t>zwischen den Finanzjahren sind gesondert auszuweisen.</w:t>
      </w:r>
    </w:p>
    <w:p w:rsidR="00283F4F" w:rsidRPr="00947D3E" w:rsidRDefault="004F6BE9" w:rsidP="00A9277B">
      <w:pPr>
        <w:pStyle w:val="51Abs"/>
      </w:pPr>
      <w:r w:rsidRPr="00947D3E">
        <w:t>(</w:t>
      </w:r>
      <w:ins w:id="188" w:author="Autor" w:date="2017-08-08T18:06:00Z">
        <w:r w:rsidR="00CC6F92">
          <w:t>5</w:t>
        </w:r>
      </w:ins>
      <w:del w:id="189" w:author="Autor" w:date="2017-08-08T18:06:00Z">
        <w:r w:rsidR="008F7A46" w:rsidRPr="00947D3E" w:rsidDel="00CC6F92">
          <w:delText>4</w:delText>
        </w:r>
      </w:del>
      <w:r w:rsidRPr="00947D3E">
        <w:t xml:space="preserve">) Die Gebietskörperschaft hat die in </w:t>
      </w:r>
      <w:r w:rsidR="00E678E7" w:rsidRPr="00947D3E">
        <w:t>Abs.</w:t>
      </w:r>
      <w:r w:rsidR="00952593" w:rsidRPr="00947D3E">
        <w:t> </w:t>
      </w:r>
      <w:r w:rsidRPr="00947D3E">
        <w:t>1</w:t>
      </w:r>
      <w:ins w:id="190" w:author="Autor" w:date="2017-08-08T18:06:00Z">
        <w:r w:rsidR="00CC6F92">
          <w:t xml:space="preserve"> </w:t>
        </w:r>
      </w:ins>
      <w:r w:rsidRPr="00947D3E">
        <w:t xml:space="preserve">genannten Bestandteile des Rechnungsabschlusses barrierefrei und ohne Angabe </w:t>
      </w:r>
      <w:r w:rsidR="00E8478C" w:rsidRPr="00947D3E">
        <w:t xml:space="preserve">schützenswerter </w:t>
      </w:r>
      <w:r w:rsidRPr="00947D3E">
        <w:t>personenbezogener Informationen im Internet zur Verfügung zu stellen</w:t>
      </w:r>
      <w:r w:rsidR="0017522F" w:rsidRPr="00947D3E">
        <w:t>.</w:t>
      </w:r>
    </w:p>
    <w:p w:rsidR="00A9277B" w:rsidRPr="00947D3E" w:rsidRDefault="00A9277B" w:rsidP="00A9277B">
      <w:pPr>
        <w:pStyle w:val="45UeberschrPara"/>
      </w:pPr>
      <w:r w:rsidRPr="00947D3E">
        <w:t>Voranschlagsvergleichsrechnungen</w:t>
      </w:r>
    </w:p>
    <w:p w:rsidR="006E0F6A" w:rsidRPr="00947D3E" w:rsidRDefault="00A9277B" w:rsidP="00A9277B">
      <w:pPr>
        <w:pStyle w:val="51Abs"/>
      </w:pPr>
      <w:r w:rsidRPr="0068162A">
        <w:rPr>
          <w:rStyle w:val="991GldSymbol"/>
        </w:rPr>
        <w:t>§ 1</w:t>
      </w:r>
      <w:r w:rsidR="00641F87" w:rsidRPr="0068162A">
        <w:rPr>
          <w:rStyle w:val="991GldSymbol"/>
        </w:rPr>
        <w:t>6</w:t>
      </w:r>
      <w:r w:rsidRPr="0068162A">
        <w:rPr>
          <w:rStyle w:val="991GldSymbol"/>
        </w:rPr>
        <w:t>.</w:t>
      </w:r>
      <w:r w:rsidR="00F9348D" w:rsidRPr="00947D3E">
        <w:t xml:space="preserve"> </w:t>
      </w:r>
      <w:r w:rsidRPr="00947D3E">
        <w:t>(1)</w:t>
      </w:r>
      <w:r w:rsidR="00F9348D" w:rsidRPr="00947D3E">
        <w:t xml:space="preserve"> </w:t>
      </w:r>
      <w:del w:id="191" w:author="Autor" w:date="2017-09-20T10:44:00Z">
        <w:r w:rsidR="006E0F6A" w:rsidRPr="00947D3E" w:rsidDel="00955198">
          <w:delText>Die nach § 1</w:delText>
        </w:r>
        <w:r w:rsidR="00667337" w:rsidRPr="00947D3E" w:rsidDel="00955198">
          <w:delText>5</w:delText>
        </w:r>
        <w:r w:rsidR="003D702C" w:rsidRPr="00947D3E" w:rsidDel="00955198">
          <w:delText xml:space="preserve"> </w:delText>
        </w:r>
        <w:r w:rsidR="006E0F6A" w:rsidRPr="00947D3E" w:rsidDel="00955198">
          <w:delText>Abs. 1</w:delText>
        </w:r>
        <w:r w:rsidR="003D702C" w:rsidRPr="00947D3E" w:rsidDel="00955198">
          <w:delText xml:space="preserve"> </w:delText>
        </w:r>
        <w:r w:rsidR="006E0F6A" w:rsidRPr="00947D3E" w:rsidDel="00955198">
          <w:delText>Z </w:delText>
        </w:r>
      </w:del>
      <w:ins w:id="192" w:author="Autor" w:date="2017-08-08T18:09:00Z">
        <w:del w:id="193" w:author="Autor" w:date="2017-09-20T10:44:00Z">
          <w:r w:rsidR="00CC6F92" w:rsidDel="00955198">
            <w:delText xml:space="preserve"> </w:delText>
          </w:r>
        </w:del>
      </w:ins>
      <w:del w:id="194" w:author="Autor" w:date="2017-09-20T10:44:00Z">
        <w:r w:rsidR="006E0F6A" w:rsidRPr="00947D3E" w:rsidDel="00955198">
          <w:delText>1</w:delText>
        </w:r>
        <w:r w:rsidR="003D702C" w:rsidRPr="00947D3E" w:rsidDel="00955198">
          <w:delText xml:space="preserve"> </w:delText>
        </w:r>
        <w:r w:rsidR="006E0F6A" w:rsidRPr="00947D3E" w:rsidDel="00955198">
          <w:delText>und</w:delText>
        </w:r>
        <w:r w:rsidR="003D702C" w:rsidRPr="00947D3E" w:rsidDel="00955198">
          <w:delText xml:space="preserve"> </w:delText>
        </w:r>
        <w:r w:rsidR="006E0F6A" w:rsidRPr="00947D3E" w:rsidDel="00955198">
          <w:delText xml:space="preserve">2 genannten Rechnungen sind auch als Voranschlagsvergleichsrechnungen darzustellen. </w:delText>
        </w:r>
      </w:del>
      <w:r w:rsidR="006E0F6A" w:rsidRPr="00947D3E">
        <w:t>Die Voranschlagsvergleichsrechnungen für den Gesamthaushalt entsprechen der Summe der Voranschlagsvergleichsrechnungen für die Bereichsbudgets</w:t>
      </w:r>
      <w:ins w:id="195" w:author="Autor" w:date="2017-08-08T18:11:00Z">
        <w:r w:rsidR="00C76302">
          <w:t xml:space="preserve"> und enthalten die internen Vergütungen nach § </w:t>
        </w:r>
      </w:ins>
      <w:ins w:id="196" w:author="Autor" w:date="2017-09-29T10:00:00Z">
        <w:r w:rsidR="0060625D">
          <w:t>7</w:t>
        </w:r>
      </w:ins>
      <w:ins w:id="197" w:author="Autor" w:date="2017-08-08T18:11:00Z">
        <w:del w:id="198" w:author="Autor" w:date="2017-09-29T10:00:00Z">
          <w:r w:rsidR="00C76302" w:rsidDel="0060625D">
            <w:delText>5</w:delText>
          </w:r>
        </w:del>
        <w:r w:rsidR="00C76302">
          <w:t xml:space="preserve"> Abs. </w:t>
        </w:r>
      </w:ins>
      <w:ins w:id="199" w:author="Autor" w:date="2017-09-29T10:00:00Z">
        <w:r w:rsidR="0060625D">
          <w:t>5</w:t>
        </w:r>
      </w:ins>
      <w:ins w:id="200" w:author="Autor" w:date="2017-11-03T12:46:00Z">
        <w:r w:rsidR="00AD42B6">
          <w:t>.</w:t>
        </w:r>
      </w:ins>
      <w:ins w:id="201" w:author="Autor" w:date="2017-08-08T18:11:00Z">
        <w:del w:id="202" w:author="Autor" w:date="2017-09-29T10:00:00Z">
          <w:r w:rsidR="00C76302" w:rsidDel="0060625D">
            <w:delText>7</w:delText>
          </w:r>
        </w:del>
      </w:ins>
      <w:del w:id="203" w:author="Autor" w:date="2017-11-03T12:46:00Z">
        <w:r w:rsidR="006E0F6A" w:rsidRPr="00947D3E" w:rsidDel="00AD42B6">
          <w:delText>.</w:delText>
        </w:r>
      </w:del>
    </w:p>
    <w:p w:rsidR="00A9277B" w:rsidRPr="00947D3E" w:rsidRDefault="00F9348D" w:rsidP="00A9277B">
      <w:pPr>
        <w:pStyle w:val="51Abs"/>
      </w:pPr>
      <w:r w:rsidRPr="00947D3E">
        <w:t xml:space="preserve">(2) </w:t>
      </w:r>
      <w:r w:rsidR="00A9277B" w:rsidRPr="00947D3E">
        <w:t xml:space="preserve">In der Voranschlagsvergleichsrechnung für die Ergebnisrechnung ist </w:t>
      </w:r>
      <w:r w:rsidR="006E0F6A" w:rsidRPr="00947D3E">
        <w:t>in der nach §</w:t>
      </w:r>
      <w:r w:rsidR="00906641" w:rsidRPr="00947D3E">
        <w:t> </w:t>
      </w:r>
      <w:r w:rsidR="006E0F6A" w:rsidRPr="00947D3E">
        <w:t>6 gewählten Gliederung des Voranschlags</w:t>
      </w:r>
      <w:r w:rsidR="00A9277B" w:rsidRPr="00947D3E">
        <w:t xml:space="preserve"> Folgendes auszuweisen:</w:t>
      </w:r>
    </w:p>
    <w:p w:rsidR="00A9277B" w:rsidRPr="00947D3E" w:rsidRDefault="00F74C5B" w:rsidP="00F74C5B">
      <w:pPr>
        <w:pStyle w:val="52Ziffere1"/>
      </w:pPr>
      <w:r w:rsidRPr="00947D3E">
        <w:tab/>
      </w:r>
      <w:r w:rsidR="005D2DF4" w:rsidRPr="00947D3E">
        <w:t>1</w:t>
      </w:r>
      <w:r w:rsidR="00A9277B" w:rsidRPr="00947D3E">
        <w:t>.</w:t>
      </w:r>
      <w:r w:rsidRPr="00947D3E">
        <w:tab/>
      </w:r>
      <w:r w:rsidR="00A9277B" w:rsidRPr="00947D3E">
        <w:t xml:space="preserve">die Voranschlagswerte des Ergebnisvoranschlags </w:t>
      </w:r>
      <w:r w:rsidR="005D2DF4" w:rsidRPr="00947D3E">
        <w:t>einschließlich der Änderun</w:t>
      </w:r>
      <w:r w:rsidR="009C6B72" w:rsidRPr="00947D3E">
        <w:t>gen durch Nachtragsvoranschläge</w:t>
      </w:r>
      <w:r w:rsidR="00A9277B" w:rsidRPr="00947D3E">
        <w:t>,</w:t>
      </w:r>
    </w:p>
    <w:p w:rsidR="00A9277B" w:rsidRPr="00947D3E" w:rsidRDefault="00A9277B" w:rsidP="00A9277B">
      <w:pPr>
        <w:pStyle w:val="52Ziffere1"/>
      </w:pPr>
      <w:r w:rsidRPr="00947D3E">
        <w:tab/>
      </w:r>
      <w:r w:rsidR="005D2DF4" w:rsidRPr="00947D3E">
        <w:t>2</w:t>
      </w:r>
      <w:r w:rsidRPr="00947D3E">
        <w:t>.</w:t>
      </w:r>
      <w:r w:rsidRPr="00947D3E">
        <w:tab/>
        <w:t>die tatsächliche</w:t>
      </w:r>
      <w:r w:rsidR="009C6B72" w:rsidRPr="00947D3E">
        <w:t>n Aufwendungen und Erträge</w:t>
      </w:r>
      <w:r w:rsidRPr="00947D3E">
        <w:t>,</w:t>
      </w:r>
    </w:p>
    <w:p w:rsidR="00A9277B" w:rsidRPr="00947D3E" w:rsidRDefault="00A9277B" w:rsidP="00A9277B">
      <w:pPr>
        <w:pStyle w:val="52Ziffere1"/>
      </w:pPr>
      <w:r w:rsidRPr="00947D3E">
        <w:tab/>
      </w:r>
      <w:r w:rsidR="005D2DF4" w:rsidRPr="00947D3E">
        <w:t>3</w:t>
      </w:r>
      <w:r w:rsidRPr="00947D3E">
        <w:t>.</w:t>
      </w:r>
      <w:r w:rsidRPr="00947D3E">
        <w:tab/>
        <w:t>die Unterschiede zwischen den Ergebnisvoranschlagswerten und den tatsächlichen Au</w:t>
      </w:r>
      <w:r w:rsidR="009C6B72" w:rsidRPr="00947D3E">
        <w:t>fwendungen und Erträgen</w:t>
      </w:r>
      <w:r w:rsidRPr="00947D3E">
        <w:t>.</w:t>
      </w:r>
    </w:p>
    <w:p w:rsidR="009B3CC4" w:rsidRPr="00947D3E" w:rsidRDefault="00A9277B" w:rsidP="00FF6DA4">
      <w:pPr>
        <w:pStyle w:val="51Abs"/>
      </w:pPr>
      <w:r w:rsidRPr="00947D3E">
        <w:t>Wesentliche Abweichungen sind zu begründen.</w:t>
      </w:r>
    </w:p>
    <w:p w:rsidR="00A9277B" w:rsidRPr="00947D3E" w:rsidRDefault="00A9277B" w:rsidP="00A9277B">
      <w:pPr>
        <w:pStyle w:val="51Abs"/>
      </w:pPr>
      <w:r w:rsidRPr="00947D3E">
        <w:t>(</w:t>
      </w:r>
      <w:r w:rsidR="00EB5221" w:rsidRPr="00947D3E">
        <w:t>3</w:t>
      </w:r>
      <w:r w:rsidRPr="00947D3E">
        <w:t xml:space="preserve">) In der Voranschlagsvergleichsrechnung für die Finanzierungsrechnung ist </w:t>
      </w:r>
      <w:r w:rsidR="006E0F6A" w:rsidRPr="00947D3E">
        <w:t>in der nach §</w:t>
      </w:r>
      <w:r w:rsidR="00D953DA" w:rsidRPr="00947D3E">
        <w:t> </w:t>
      </w:r>
      <w:r w:rsidR="006E0F6A" w:rsidRPr="00947D3E">
        <w:t xml:space="preserve">6 gewählten Gliederung des Voranschlags </w:t>
      </w:r>
      <w:r w:rsidR="005D2DF4" w:rsidRPr="00947D3E">
        <w:t>F</w:t>
      </w:r>
      <w:r w:rsidRPr="00947D3E">
        <w:t>olgendes auszuweisen:</w:t>
      </w:r>
    </w:p>
    <w:p w:rsidR="00A9277B" w:rsidRPr="00947D3E" w:rsidRDefault="0017522F" w:rsidP="0017522F">
      <w:pPr>
        <w:pStyle w:val="52Ziffere1"/>
      </w:pPr>
      <w:r w:rsidRPr="00947D3E">
        <w:tab/>
      </w:r>
      <w:r w:rsidR="005D2DF4" w:rsidRPr="00947D3E">
        <w:t>1</w:t>
      </w:r>
      <w:r w:rsidR="00A9277B" w:rsidRPr="00947D3E">
        <w:t>.</w:t>
      </w:r>
      <w:r w:rsidRPr="00947D3E">
        <w:tab/>
      </w:r>
      <w:r w:rsidR="00A9277B" w:rsidRPr="00947D3E">
        <w:t xml:space="preserve">die Voranschlagswerte des Finanzierungsvoranschlags </w:t>
      </w:r>
      <w:r w:rsidR="005D2DF4" w:rsidRPr="00947D3E">
        <w:t>einschließlich der Änderun</w:t>
      </w:r>
      <w:r w:rsidR="009C6B72" w:rsidRPr="00947D3E">
        <w:t>gen durch Nachtragsvoranschläge</w:t>
      </w:r>
      <w:r w:rsidR="00A9277B" w:rsidRPr="00947D3E">
        <w:t>,</w:t>
      </w:r>
    </w:p>
    <w:p w:rsidR="00A9277B" w:rsidRPr="00947D3E" w:rsidRDefault="00A9277B" w:rsidP="00A9277B">
      <w:pPr>
        <w:pStyle w:val="52Ziffere1"/>
      </w:pPr>
      <w:r w:rsidRPr="00947D3E">
        <w:tab/>
      </w:r>
      <w:r w:rsidR="005D2DF4" w:rsidRPr="00947D3E">
        <w:t>2</w:t>
      </w:r>
      <w:r w:rsidRPr="00947D3E">
        <w:t>.</w:t>
      </w:r>
      <w:r w:rsidRPr="00947D3E">
        <w:tab/>
        <w:t>die tatsächliche</w:t>
      </w:r>
      <w:r w:rsidR="009C6B72" w:rsidRPr="00947D3E">
        <w:t>n Ein- und Auszahlungen</w:t>
      </w:r>
      <w:r w:rsidRPr="00947D3E">
        <w:t>,</w:t>
      </w:r>
    </w:p>
    <w:p w:rsidR="00A9277B" w:rsidRPr="00947D3E" w:rsidRDefault="00A9277B" w:rsidP="00A9277B">
      <w:pPr>
        <w:pStyle w:val="52Ziffere1"/>
      </w:pPr>
      <w:r w:rsidRPr="00947D3E">
        <w:tab/>
      </w:r>
      <w:r w:rsidR="005D2DF4" w:rsidRPr="00947D3E">
        <w:t>3</w:t>
      </w:r>
      <w:r w:rsidRPr="00947D3E">
        <w:t>.</w:t>
      </w:r>
      <w:r w:rsidRPr="00947D3E">
        <w:tab/>
        <w:t>die Unterschiede zwischen den Finanzierungsvoranschlagswerten und den tatsächliche</w:t>
      </w:r>
      <w:r w:rsidR="009C6B72" w:rsidRPr="00947D3E">
        <w:t>n Ein- und Auszahlungen</w:t>
      </w:r>
      <w:r w:rsidR="0017522F" w:rsidRPr="00947D3E">
        <w:t>.</w:t>
      </w:r>
    </w:p>
    <w:p w:rsidR="00A9277B" w:rsidRPr="00947D3E" w:rsidRDefault="00A9277B" w:rsidP="00FF6DA4">
      <w:pPr>
        <w:pStyle w:val="51Abs"/>
      </w:pPr>
      <w:r w:rsidRPr="00947D3E">
        <w:t>Wesentliche Abweichungen sind zu begründen.</w:t>
      </w:r>
    </w:p>
    <w:p w:rsidR="005C27BB" w:rsidRPr="00947D3E" w:rsidRDefault="005C27BB" w:rsidP="005C27BB">
      <w:pPr>
        <w:pStyle w:val="51Abs"/>
      </w:pPr>
      <w:r w:rsidRPr="00947D3E">
        <w:t>(</w:t>
      </w:r>
      <w:r w:rsidR="00EB5221" w:rsidRPr="00947D3E">
        <w:t>4</w:t>
      </w:r>
      <w:r w:rsidRPr="00947D3E">
        <w:t>) Die Voranschlagsvergleichsrechnungen für die Ergebnis- und Finanzierungsrechnung können nebeneinander</w:t>
      </w:r>
      <w:r w:rsidR="00A90295" w:rsidRPr="00947D3E">
        <w:t xml:space="preserve"> </w:t>
      </w:r>
      <w:r w:rsidRPr="00947D3E">
        <w:t>dargestellt werden.</w:t>
      </w:r>
    </w:p>
    <w:p w:rsidR="00283F4F" w:rsidRPr="00947D3E" w:rsidRDefault="005C27BB" w:rsidP="00A9277B">
      <w:pPr>
        <w:pStyle w:val="51Abs"/>
      </w:pPr>
      <w:r w:rsidRPr="00947D3E">
        <w:t>(</w:t>
      </w:r>
      <w:r w:rsidR="00EB5221" w:rsidRPr="00947D3E">
        <w:t>5</w:t>
      </w:r>
      <w:r w:rsidRPr="00947D3E">
        <w:t>) Die gesamten innerhalb des Finanzjahres angefallenen voranschlagswirksamen Erträge und Einzahlungen sowie Aufwendungen und Auszahlungen sind auf Kontenebene in Form eines Detailnachweises zur Voranschlagsvergleichsrechnung nachzuweisen</w:t>
      </w:r>
      <w:r w:rsidR="00247DA3" w:rsidRPr="00947D3E">
        <w:t>.</w:t>
      </w:r>
      <w:r w:rsidR="00EB5221" w:rsidRPr="00947D3E">
        <w:t xml:space="preserve"> </w:t>
      </w:r>
      <w:r w:rsidRPr="00947D3E">
        <w:t xml:space="preserve">Diese sind </w:t>
      </w:r>
      <w:r w:rsidR="00EB5221" w:rsidRPr="00947D3E">
        <w:t>in der nach §</w:t>
      </w:r>
      <w:r w:rsidR="00280FE9" w:rsidRPr="00947D3E">
        <w:t> </w:t>
      </w:r>
      <w:r w:rsidR="00EB5221" w:rsidRPr="00947D3E">
        <w:t xml:space="preserve">6 gewählten </w:t>
      </w:r>
      <w:r w:rsidRPr="00947D3E">
        <w:t>Gliederung des Voranschlags aufsteigend auf Basis des Kontenplans zu ordnen.</w:t>
      </w:r>
      <w:r w:rsidR="00DB3CC8" w:rsidRPr="00947D3E">
        <w:t xml:space="preserve"> </w:t>
      </w:r>
      <w:del w:id="204" w:author="Autor" w:date="2017-11-15T09:34:00Z">
        <w:r w:rsidR="00DB3CC8" w:rsidRPr="00947D3E" w:rsidDel="008235E2">
          <w:delText>§ 6 Abs. 8 gilt sinngemäß.</w:delText>
        </w:r>
      </w:del>
    </w:p>
    <w:p w:rsidR="00A9277B" w:rsidRPr="00947D3E" w:rsidRDefault="00A9277B" w:rsidP="00A9277B">
      <w:pPr>
        <w:pStyle w:val="45UeberschrPara"/>
      </w:pPr>
      <w:r w:rsidRPr="00947D3E">
        <w:t>Nettoergebnis und Nettofinanzierungs</w:t>
      </w:r>
      <w:r w:rsidR="00551CA8" w:rsidRPr="00947D3E">
        <w:t>s</w:t>
      </w:r>
      <w:r w:rsidRPr="00947D3E">
        <w:t>aldo</w:t>
      </w:r>
    </w:p>
    <w:p w:rsidR="00A9277B" w:rsidRPr="00947D3E" w:rsidRDefault="00A9277B" w:rsidP="00A9277B">
      <w:pPr>
        <w:pStyle w:val="51Abs"/>
      </w:pPr>
      <w:r w:rsidRPr="0068162A">
        <w:rPr>
          <w:rStyle w:val="991GldSymbol"/>
        </w:rPr>
        <w:t>§ </w:t>
      </w:r>
      <w:r w:rsidR="002D178E" w:rsidRPr="0068162A">
        <w:rPr>
          <w:rStyle w:val="991GldSymbol"/>
        </w:rPr>
        <w:t>1</w:t>
      </w:r>
      <w:r w:rsidR="00641F87" w:rsidRPr="0068162A">
        <w:rPr>
          <w:rStyle w:val="991GldSymbol"/>
        </w:rPr>
        <w:t>7</w:t>
      </w:r>
      <w:r w:rsidRPr="0068162A">
        <w:rPr>
          <w:rStyle w:val="991GldSymbol"/>
        </w:rPr>
        <w:t>.</w:t>
      </w:r>
      <w:r w:rsidRPr="00947D3E">
        <w:t xml:space="preserve"> (1) In der Ergebnisrechnung ist das Nettoergebnis, die Differenz aus der Summe der Erträge und Aufwendungen, darzustellen.</w:t>
      </w:r>
      <w:r w:rsidR="00770BD9" w:rsidRPr="00947D3E">
        <w:t xml:space="preserve"> </w:t>
      </w:r>
      <w:r w:rsidR="002628A3" w:rsidRPr="00947D3E">
        <w:t xml:space="preserve">Unter dem Nettoergebnis </w:t>
      </w:r>
      <w:r w:rsidR="00770BD9" w:rsidRPr="00947D3E">
        <w:t>sind Zuweisungen an bzw. Entnahmen aus Haushaltsrücklagen (§ 2</w:t>
      </w:r>
      <w:r w:rsidR="00667337" w:rsidRPr="00947D3E">
        <w:t>7</w:t>
      </w:r>
      <w:r w:rsidR="00770BD9" w:rsidRPr="00947D3E">
        <w:t xml:space="preserve">) </w:t>
      </w:r>
      <w:r w:rsidR="00BF6291" w:rsidRPr="00947D3E">
        <w:t>darzustellen.</w:t>
      </w:r>
    </w:p>
    <w:p w:rsidR="00781152" w:rsidRPr="00947D3E" w:rsidRDefault="00781152" w:rsidP="00781152">
      <w:pPr>
        <w:pStyle w:val="51Abs"/>
      </w:pPr>
      <w:r w:rsidRPr="00947D3E">
        <w:t xml:space="preserve">(2) </w:t>
      </w:r>
      <w:r w:rsidR="00AD01D4" w:rsidRPr="00947D3E">
        <w:t xml:space="preserve">Das Ergebnis der operativen </w:t>
      </w:r>
      <w:r w:rsidR="00A54EBB" w:rsidRPr="00947D3E">
        <w:t>Gebarung (Saldo</w:t>
      </w:r>
      <w:r w:rsidR="00790018" w:rsidRPr="00947D3E">
        <w:t> </w:t>
      </w:r>
      <w:r w:rsidR="00A54EBB" w:rsidRPr="00947D3E">
        <w:t xml:space="preserve">1) </w:t>
      </w:r>
      <w:r w:rsidR="00AD01D4" w:rsidRPr="00947D3E">
        <w:t xml:space="preserve">und </w:t>
      </w:r>
      <w:r w:rsidR="00A54EBB" w:rsidRPr="00947D3E">
        <w:t xml:space="preserve">der </w:t>
      </w:r>
      <w:r w:rsidR="00AD01D4" w:rsidRPr="00947D3E">
        <w:t>investiven Gebarung</w:t>
      </w:r>
      <w:r w:rsidR="00A54EBB" w:rsidRPr="00947D3E">
        <w:t xml:space="preserve"> (Saldo</w:t>
      </w:r>
      <w:r w:rsidR="00280FE9" w:rsidRPr="00947D3E">
        <w:t> </w:t>
      </w:r>
      <w:r w:rsidR="00A54EBB" w:rsidRPr="00947D3E">
        <w:t>2)</w:t>
      </w:r>
      <w:r w:rsidR="00AD01D4" w:rsidRPr="00947D3E">
        <w:t>, das ist die allgemeine Gebarung der Finanzierungsrechnung, ist der Nettofinanzierungssaldo</w:t>
      </w:r>
      <w:r w:rsidR="00A54EBB" w:rsidRPr="00947D3E">
        <w:t xml:space="preserve"> (Saldo</w:t>
      </w:r>
      <w:r w:rsidR="00280FE9" w:rsidRPr="00947D3E">
        <w:t> </w:t>
      </w:r>
      <w:r w:rsidR="00A54EBB" w:rsidRPr="00947D3E">
        <w:t>3)</w:t>
      </w:r>
      <w:r w:rsidR="00AD01D4" w:rsidRPr="00947D3E">
        <w:t xml:space="preserve">. </w:t>
      </w:r>
      <w:r w:rsidRPr="00947D3E">
        <w:t>Dem Nettofinanzierungssaldo ist der Geldfluss der Finanzieru</w:t>
      </w:r>
      <w:r w:rsidR="0086188D" w:rsidRPr="00947D3E">
        <w:t>ngstätigkeit (Saldo</w:t>
      </w:r>
      <w:r w:rsidR="00280FE9" w:rsidRPr="00947D3E">
        <w:t> </w:t>
      </w:r>
      <w:r w:rsidR="00EF6ECB" w:rsidRPr="00947D3E">
        <w:t>4</w:t>
      </w:r>
      <w:r w:rsidRPr="00947D3E">
        <w:t xml:space="preserve">) hinzuzurechnen. Die Summe ergibt den </w:t>
      </w:r>
      <w:r w:rsidR="00A54EBB" w:rsidRPr="00947D3E">
        <w:t>Geldfluss</w:t>
      </w:r>
      <w:r w:rsidRPr="00947D3E">
        <w:t xml:space="preserve"> aus der voranschl</w:t>
      </w:r>
      <w:r w:rsidR="004D6D02" w:rsidRPr="00947D3E">
        <w:t>a</w:t>
      </w:r>
      <w:r w:rsidRPr="00947D3E">
        <w:t xml:space="preserve">gswirksamen </w:t>
      </w:r>
      <w:r w:rsidR="00A54EBB" w:rsidRPr="00947D3E">
        <w:t>Gebarung (Saldo</w:t>
      </w:r>
      <w:r w:rsidR="00280FE9" w:rsidRPr="00947D3E">
        <w:t> </w:t>
      </w:r>
      <w:r w:rsidR="00A54EBB" w:rsidRPr="00947D3E">
        <w:t>5)</w:t>
      </w:r>
      <w:r w:rsidRPr="00947D3E">
        <w:t>.</w:t>
      </w:r>
    </w:p>
    <w:p w:rsidR="0000774C" w:rsidRPr="00947D3E" w:rsidRDefault="00A9277B" w:rsidP="00A9277B">
      <w:pPr>
        <w:pStyle w:val="51Abs"/>
      </w:pPr>
      <w:r w:rsidRPr="00947D3E">
        <w:t xml:space="preserve">(3) Die nicht voranschlagswirksamen Ein- und Auszahlungen </w:t>
      </w:r>
      <w:r w:rsidR="00781152" w:rsidRPr="00947D3E">
        <w:t>nach §</w:t>
      </w:r>
      <w:r w:rsidR="00280FE9" w:rsidRPr="00947D3E">
        <w:t> </w:t>
      </w:r>
      <w:r w:rsidR="00781152" w:rsidRPr="00947D3E">
        <w:t>1</w:t>
      </w:r>
      <w:r w:rsidR="00667337" w:rsidRPr="00947D3E">
        <w:t>2</w:t>
      </w:r>
      <w:r w:rsidR="00781152" w:rsidRPr="00947D3E">
        <w:t xml:space="preserve"> </w:t>
      </w:r>
      <w:r w:rsidRPr="00947D3E">
        <w:t xml:space="preserve">sind im Geldfluss aus der nicht voranschlagswirksamen Gebarung </w:t>
      </w:r>
      <w:r w:rsidR="00A54EBB" w:rsidRPr="00947D3E">
        <w:t>(Saldo</w:t>
      </w:r>
      <w:r w:rsidR="00C548E3" w:rsidRPr="00947D3E">
        <w:t> </w:t>
      </w:r>
      <w:r w:rsidR="00A54EBB" w:rsidRPr="00947D3E">
        <w:t xml:space="preserve">6) </w:t>
      </w:r>
      <w:r w:rsidRPr="00947D3E">
        <w:t>in der Finanzierungsrechnung auszuweisen.</w:t>
      </w:r>
    </w:p>
    <w:p w:rsidR="00781152" w:rsidRPr="00947D3E" w:rsidRDefault="00F9348D" w:rsidP="00781152">
      <w:pPr>
        <w:pStyle w:val="51Abs"/>
      </w:pPr>
      <w:r w:rsidRPr="00947D3E">
        <w:t xml:space="preserve">(4) </w:t>
      </w:r>
      <w:r w:rsidR="00A9277B" w:rsidRPr="00947D3E">
        <w:t>Aus der Summe der nicht voranschlagswirksamen Ein- und Auszahlungen</w:t>
      </w:r>
      <w:r w:rsidR="00074355" w:rsidRPr="00947D3E">
        <w:t xml:space="preserve"> (Saldo</w:t>
      </w:r>
      <w:r w:rsidR="00280FE9" w:rsidRPr="00947D3E">
        <w:t> </w:t>
      </w:r>
      <w:r w:rsidR="00A54EBB" w:rsidRPr="00947D3E">
        <w:t>6</w:t>
      </w:r>
      <w:r w:rsidR="00EF6ECB" w:rsidRPr="00947D3E">
        <w:t>)</w:t>
      </w:r>
      <w:r w:rsidR="00A9277B" w:rsidRPr="00947D3E">
        <w:t xml:space="preserve"> und den voranschlagswirksamen Ein- und Auszahlungen </w:t>
      </w:r>
      <w:r w:rsidR="00EF6ECB" w:rsidRPr="00947D3E">
        <w:t>(Saldo</w:t>
      </w:r>
      <w:r w:rsidR="00280FE9" w:rsidRPr="00947D3E">
        <w:t> </w:t>
      </w:r>
      <w:r w:rsidR="00EF6ECB" w:rsidRPr="00947D3E">
        <w:t xml:space="preserve">5) </w:t>
      </w:r>
      <w:r w:rsidR="00A9277B" w:rsidRPr="00947D3E">
        <w:t xml:space="preserve">ergibt sich die </w:t>
      </w:r>
      <w:r w:rsidR="00A54EBB" w:rsidRPr="00947D3E">
        <w:t xml:space="preserve">Veränderung </w:t>
      </w:r>
      <w:r w:rsidR="00A9277B" w:rsidRPr="00947D3E">
        <w:t>an liquiden Mitteln</w:t>
      </w:r>
      <w:r w:rsidR="00A54EBB" w:rsidRPr="00947D3E">
        <w:t xml:space="preserve"> (Saldo</w:t>
      </w:r>
      <w:r w:rsidR="00280FE9" w:rsidRPr="00947D3E">
        <w:t> </w:t>
      </w:r>
      <w:r w:rsidR="00A54EBB" w:rsidRPr="00947D3E">
        <w:t>7)</w:t>
      </w:r>
      <w:r w:rsidR="00A9277B" w:rsidRPr="00947D3E">
        <w:t xml:space="preserve">. </w:t>
      </w:r>
      <w:r w:rsidR="00A54EBB" w:rsidRPr="00947D3E">
        <w:t>Der Anfangsbestand, d</w:t>
      </w:r>
      <w:r w:rsidR="00A9277B" w:rsidRPr="00947D3E">
        <w:t xml:space="preserve">ie </w:t>
      </w:r>
      <w:r w:rsidR="00A54EBB" w:rsidRPr="00947D3E">
        <w:t xml:space="preserve">Veränderung und der Endbestand </w:t>
      </w:r>
      <w:r w:rsidR="00A9277B" w:rsidRPr="00947D3E">
        <w:t>an liquiden Mitteln in der Finanzierungsrechnung ha</w:t>
      </w:r>
      <w:r w:rsidR="00E678E7" w:rsidRPr="00947D3E">
        <w:t>ben</w:t>
      </w:r>
      <w:r w:rsidR="00A9277B" w:rsidRPr="00947D3E">
        <w:t xml:space="preserve"> </w:t>
      </w:r>
      <w:r w:rsidR="00A54EBB" w:rsidRPr="00947D3E">
        <w:t>jene</w:t>
      </w:r>
      <w:r w:rsidR="00E678E7" w:rsidRPr="00947D3E">
        <w:t>n</w:t>
      </w:r>
      <w:r w:rsidR="00A9277B" w:rsidRPr="00947D3E">
        <w:t xml:space="preserve"> in der Vermögensrechnung zu entsprechen.</w:t>
      </w:r>
    </w:p>
    <w:p w:rsidR="00A9277B" w:rsidRPr="00947D3E" w:rsidRDefault="00A9277B" w:rsidP="00A9277B">
      <w:pPr>
        <w:pStyle w:val="45UeberschrPara"/>
      </w:pPr>
      <w:r w:rsidRPr="00947D3E">
        <w:lastRenderedPageBreak/>
        <w:t>Gliederung der Vermögensrechnung</w:t>
      </w:r>
    </w:p>
    <w:p w:rsidR="00A9277B" w:rsidRPr="00947D3E" w:rsidRDefault="00A9277B" w:rsidP="00A9277B">
      <w:pPr>
        <w:pStyle w:val="51Abs"/>
      </w:pPr>
      <w:r w:rsidRPr="0068162A">
        <w:rPr>
          <w:rStyle w:val="991GldSymbol"/>
        </w:rPr>
        <w:t>§ </w:t>
      </w:r>
      <w:r w:rsidR="00290014" w:rsidRPr="0068162A">
        <w:rPr>
          <w:rStyle w:val="991GldSymbol"/>
        </w:rPr>
        <w:t>1</w:t>
      </w:r>
      <w:r w:rsidR="00641F87" w:rsidRPr="0068162A">
        <w:rPr>
          <w:rStyle w:val="991GldSymbol"/>
        </w:rPr>
        <w:t>8</w:t>
      </w:r>
      <w:r w:rsidRPr="0068162A">
        <w:rPr>
          <w:rStyle w:val="991GldSymbol"/>
        </w:rPr>
        <w:t>.</w:t>
      </w:r>
      <w:r w:rsidRPr="00947D3E">
        <w:t xml:space="preserve"> (1) Die Vermögensrechnung ist in Vermögen, </w:t>
      </w:r>
      <w:r w:rsidR="00835A98" w:rsidRPr="00947D3E">
        <w:t>Sonderpos</w:t>
      </w:r>
      <w:r w:rsidR="00E678E7" w:rsidRPr="00947D3E">
        <w:t>ten</w:t>
      </w:r>
      <w:r w:rsidR="00835A98" w:rsidRPr="00947D3E">
        <w:t xml:space="preserve"> erhaltene Investitionszuschüsse, </w:t>
      </w:r>
      <w:r w:rsidRPr="00947D3E">
        <w:t xml:space="preserve">Fremdmittel und Nettovermögen (Ausgleichsposten) zu gliedern. In der Vermögensrechnung ist die Zunahme, Abnahme und Wertveränderung an Vermögen, Fremdmitteln und Nettovermögen (Ausgleichsposten) zu </w:t>
      </w:r>
      <w:r w:rsidR="000C7CAD" w:rsidRPr="00947D3E">
        <w:t>erfassen</w:t>
      </w:r>
      <w:r w:rsidRPr="00947D3E">
        <w:t>, wobei die Summe des Vermögens der Summe aus Fremdmitteln</w:t>
      </w:r>
      <w:ins w:id="205" w:author="Autor" w:date="2017-06-06T11:20:00Z">
        <w:r w:rsidR="00A7098A">
          <w:t xml:space="preserve">, </w:t>
        </w:r>
      </w:ins>
      <w:ins w:id="206" w:author="Autor" w:date="2017-06-27T09:46:00Z">
        <w:r w:rsidR="0056447F">
          <w:t xml:space="preserve">Sonderposten erhaltene Investitionszuschüsse </w:t>
        </w:r>
      </w:ins>
      <w:r w:rsidRPr="00947D3E">
        <w:t>und Nettovermögen (Ausgleichsposten) zu entsprechen hat.</w:t>
      </w:r>
    </w:p>
    <w:p w:rsidR="00A9277B" w:rsidRPr="00947D3E" w:rsidRDefault="00F9348D" w:rsidP="00A9277B">
      <w:pPr>
        <w:pStyle w:val="51Abs"/>
      </w:pPr>
      <w:r w:rsidRPr="00947D3E">
        <w:t xml:space="preserve">(2) </w:t>
      </w:r>
      <w:r w:rsidR="00A9277B" w:rsidRPr="00947D3E">
        <w:t>Das Vermögen ist als kurzfristiges und langfristiges Vermögen, die Fremdmittel sind als kurzfristige und langfristige Fremdmittel auszuweisen.</w:t>
      </w:r>
    </w:p>
    <w:p w:rsidR="00A9277B" w:rsidRPr="00947D3E" w:rsidRDefault="00F9348D" w:rsidP="00A9277B">
      <w:pPr>
        <w:pStyle w:val="51Abs"/>
      </w:pPr>
      <w:r w:rsidRPr="00947D3E">
        <w:t xml:space="preserve">(3) </w:t>
      </w:r>
      <w:r w:rsidR="00A9277B" w:rsidRPr="00947D3E">
        <w:t>Als kurzfristiges Vermögen sind alle Vermögenswerte, von denen erwartet wird, dass sie innerhalb eines Jahres verbraucht oder in liquide Mittel umgewandelt werden, auszuweisen. Als kurzfristiges Vermögen sind zumindest liquide Mittel, kurzfristige Forderungen</w:t>
      </w:r>
      <w:del w:id="207" w:author="Autor" w:date="2017-09-14T10:23:00Z">
        <w:r w:rsidR="00A9277B" w:rsidRPr="00947D3E" w:rsidDel="003D655F">
          <w:delText xml:space="preserve"> und</w:delText>
        </w:r>
      </w:del>
      <w:ins w:id="208" w:author="Autor" w:date="2017-09-14T10:23:00Z">
        <w:r w:rsidR="003D655F">
          <w:t>,</w:t>
        </w:r>
      </w:ins>
      <w:r w:rsidR="00A9277B" w:rsidRPr="00947D3E">
        <w:t xml:space="preserve"> Vorräte </w:t>
      </w:r>
      <w:ins w:id="209" w:author="Autor" w:date="2017-09-14T10:23:00Z">
        <w:r w:rsidR="003D655F">
          <w:t xml:space="preserve">und </w:t>
        </w:r>
      </w:ins>
      <w:ins w:id="210" w:author="Autor" w:date="2017-09-21T14:23:00Z">
        <w:r w:rsidR="00D22D35">
          <w:t>Aktive Finanzinstrumente/</w:t>
        </w:r>
      </w:ins>
      <w:ins w:id="211" w:author="Autor" w:date="2017-09-14T10:23:00Z">
        <w:r w:rsidR="003D655F">
          <w:t xml:space="preserve">kurzfristiges Finanzvermögen </w:t>
        </w:r>
      </w:ins>
      <w:r w:rsidR="00A9277B" w:rsidRPr="00947D3E">
        <w:t>auszuweisen.</w:t>
      </w:r>
    </w:p>
    <w:p w:rsidR="00A9277B" w:rsidRPr="00947D3E" w:rsidRDefault="00F9348D" w:rsidP="00A9277B">
      <w:pPr>
        <w:pStyle w:val="51Abs"/>
      </w:pPr>
      <w:r w:rsidRPr="00947D3E">
        <w:t xml:space="preserve">(4) </w:t>
      </w:r>
      <w:r w:rsidR="00A9277B" w:rsidRPr="00947D3E">
        <w:t xml:space="preserve">Als kurzfristige Fremdmittel sind alle Fremdmittel mit einer Fälligkeit von bis zu einem Jahr auszuweisen. Kurzfristige Fremdmittel sind zumindest kurzfristige </w:t>
      </w:r>
      <w:r w:rsidR="000C7CAD" w:rsidRPr="00947D3E">
        <w:t xml:space="preserve">Finanzschulden </w:t>
      </w:r>
      <w:r w:rsidR="00A9277B" w:rsidRPr="00947D3E">
        <w:t>(netto), kurzfristige Verbindlichkeiten und kurzfristige Rückstellungen.</w:t>
      </w:r>
    </w:p>
    <w:p w:rsidR="00A9277B" w:rsidRPr="00947D3E" w:rsidRDefault="00F9348D" w:rsidP="00A9277B">
      <w:pPr>
        <w:pStyle w:val="51Abs"/>
      </w:pPr>
      <w:r w:rsidRPr="00947D3E">
        <w:t xml:space="preserve">(5) </w:t>
      </w:r>
      <w:r w:rsidR="00A9277B" w:rsidRPr="00947D3E">
        <w:t>Vermögenswerte und Fremdmittel sind dann langfristig, wenn sie nicht als kurzfristig auszuweisen sind. Als langfristiges Vermögen sind zumindest Finanzanlagen, Beteiligungen, langfristige Forderungen, Sachanlagen und immaterielle Vermögenswerte auszuweisen. Die Sachanlagen sind zumindest in folgende Kategorien zu untergliedern: Grundstücke, Grundstückseinrichtungen</w:t>
      </w:r>
      <w:r w:rsidR="00DD4CA0" w:rsidRPr="00947D3E">
        <w:t xml:space="preserve"> und Infrastruktur</w:t>
      </w:r>
      <w:r w:rsidR="00C3568A" w:rsidRPr="00947D3E">
        <w:t>, Gebäude und Bauten, t</w:t>
      </w:r>
      <w:r w:rsidR="00A9277B" w:rsidRPr="00947D3E">
        <w:t xml:space="preserve">echnische Anlagen, Amts-, Betriebs- und Geschäftsausstattung und Kulturgüter. Langfristige Fremdmittel sind zumindest in langfristige </w:t>
      </w:r>
      <w:r w:rsidR="000C7CAD" w:rsidRPr="00947D3E">
        <w:t xml:space="preserve">Finanzschulden </w:t>
      </w:r>
      <w:r w:rsidR="00A9277B" w:rsidRPr="00947D3E">
        <w:t>(netto), langfristige Verbindlichkeiten und langfristige Rückstellungen zu untergliedern.</w:t>
      </w:r>
    </w:p>
    <w:p w:rsidR="00290014" w:rsidRPr="00947D3E" w:rsidRDefault="008F61C0" w:rsidP="008E681D">
      <w:pPr>
        <w:pStyle w:val="51Abs"/>
      </w:pPr>
      <w:r w:rsidRPr="00947D3E">
        <w:t>(6</w:t>
      </w:r>
      <w:r w:rsidR="00A9277B" w:rsidRPr="00947D3E">
        <w:t xml:space="preserve">) Das Nettovermögen gliedert sich </w:t>
      </w:r>
      <w:r w:rsidR="0086251B" w:rsidRPr="00947D3E">
        <w:t xml:space="preserve">zumindest </w:t>
      </w:r>
      <w:r w:rsidR="00A9277B" w:rsidRPr="00947D3E">
        <w:t xml:space="preserve">in </w:t>
      </w:r>
      <w:r w:rsidR="0086251B" w:rsidRPr="00947D3E">
        <w:t xml:space="preserve">den Saldo der Eröffnungsbilanz, das kumulierte Nettoergebnis, die Haushaltsrücklagen, </w:t>
      </w:r>
      <w:r w:rsidR="00A9277B" w:rsidRPr="00947D3E">
        <w:t>die Neubewertungsrücklagen</w:t>
      </w:r>
      <w:r w:rsidR="0086251B" w:rsidRPr="00947D3E">
        <w:t xml:space="preserve"> und</w:t>
      </w:r>
      <w:r w:rsidR="00A9277B" w:rsidRPr="00947D3E">
        <w:t xml:space="preserve"> die Fremdwährungsumrechnungsrücklagen</w:t>
      </w:r>
      <w:r w:rsidR="0086251B" w:rsidRPr="00947D3E">
        <w:t>.</w:t>
      </w:r>
    </w:p>
    <w:p w:rsidR="00A9277B" w:rsidRPr="00947D3E" w:rsidRDefault="008F61C0" w:rsidP="008E681D">
      <w:pPr>
        <w:pStyle w:val="51Abs"/>
      </w:pPr>
      <w:r w:rsidRPr="00947D3E">
        <w:t>(7</w:t>
      </w:r>
      <w:r w:rsidR="00A9277B" w:rsidRPr="00947D3E">
        <w:t>) Für die Darstellung der Vermögensrechnung ist die in der Anlage</w:t>
      </w:r>
      <w:r w:rsidR="00F61282" w:rsidRPr="00947D3E">
        <w:t> </w:t>
      </w:r>
      <w:r w:rsidR="00A9277B" w:rsidRPr="00947D3E">
        <w:t>1c angeführte Gliederung zu verwenden.</w:t>
      </w:r>
    </w:p>
    <w:p w:rsidR="00A9277B" w:rsidRPr="00947D3E" w:rsidRDefault="00A9277B" w:rsidP="00A9277B">
      <w:pPr>
        <w:pStyle w:val="45UeberschrPara"/>
      </w:pPr>
      <w:r w:rsidRPr="00947D3E">
        <w:t>Ansatz- und Bewertungsregeln</w:t>
      </w:r>
    </w:p>
    <w:p w:rsidR="00A9277B" w:rsidRPr="00947D3E" w:rsidRDefault="00641F87" w:rsidP="00A9277B">
      <w:pPr>
        <w:pStyle w:val="51Abs"/>
      </w:pPr>
      <w:r w:rsidRPr="0068162A">
        <w:rPr>
          <w:rStyle w:val="991GldSymbol"/>
        </w:rPr>
        <w:t>§ 19</w:t>
      </w:r>
      <w:r w:rsidR="00A9277B" w:rsidRPr="0068162A">
        <w:rPr>
          <w:rStyle w:val="991GldSymbol"/>
        </w:rPr>
        <w:t>.</w:t>
      </w:r>
      <w:r w:rsidR="00F9348D" w:rsidRPr="00947D3E">
        <w:t xml:space="preserve"> </w:t>
      </w:r>
      <w:r w:rsidR="00A9277B" w:rsidRPr="00947D3E">
        <w:t>(1)</w:t>
      </w:r>
      <w:r w:rsidR="00F9348D" w:rsidRPr="00947D3E">
        <w:t xml:space="preserve"> </w:t>
      </w:r>
      <w:r w:rsidR="00A9277B" w:rsidRPr="00947D3E">
        <w:t>Vermögenswerte sind dann in der Vermögensrechnung zu erfassen, wenn die Gebietskörperschaft zumindest wirtschaftliches Eigentum daran erworben hat.</w:t>
      </w:r>
    </w:p>
    <w:p w:rsidR="00A9277B" w:rsidRPr="00947D3E" w:rsidRDefault="00A9277B" w:rsidP="00A9277B">
      <w:pPr>
        <w:pStyle w:val="51Abs"/>
      </w:pPr>
      <w:r w:rsidRPr="00947D3E">
        <w:t xml:space="preserve">(2) Wirtschaftliches Eigentum liegt unabhängig von einer zivilrechtlichen Eigentümerschaft vor, wenn die Gebietskörperschaft wirtschaftlich wie ein Eigentümer über eine Sache herrscht, indem sie </w:t>
      </w:r>
      <w:r w:rsidR="00C3568A" w:rsidRPr="00947D3E">
        <w:t>diese</w:t>
      </w:r>
      <w:r w:rsidRPr="00947D3E">
        <w:t xml:space="preserve"> insbesondere besitzt, gebraucht, die Verfügungsmacht über sie innehat und das Risiko ihres Verlustes oder ihrer Zerstörung trägt.</w:t>
      </w:r>
    </w:p>
    <w:p w:rsidR="00A9277B" w:rsidRPr="00947D3E" w:rsidRDefault="00A9277B" w:rsidP="00A9277B">
      <w:pPr>
        <w:pStyle w:val="51Abs"/>
      </w:pPr>
      <w:r w:rsidRPr="00947D3E">
        <w:t>(3) Jeder Vermögenswert (aktiv- und passivseitig) ist für sich einzeln zu erfassen und zu bewerten. Für bewegliche Güter kann aus Zwecken der Vereinfachung ein Festwertverfahren angewendet werden. Ebenso können Gegenstände mit gleicher Nutzungsdauer zu einer Sachanlage zusammengefasst werden, wenn diese üblicherweise zusammen genutzt werden.</w:t>
      </w:r>
    </w:p>
    <w:p w:rsidR="00A9277B" w:rsidRPr="00947D3E" w:rsidRDefault="00F9348D" w:rsidP="00A9277B">
      <w:pPr>
        <w:pStyle w:val="51Abs"/>
      </w:pPr>
      <w:r w:rsidRPr="00947D3E">
        <w:t xml:space="preserve">(4) </w:t>
      </w:r>
      <w:r w:rsidR="00A9277B" w:rsidRPr="00947D3E">
        <w:t>Die Vermögensbestandteile sind in systematischer Ordnung in der Anlagenbuchführung nachzuweisen, wobei der Bestand sowie die Zu- und Abgänge nach Wert und Wertveränderung zu erfassen sind.</w:t>
      </w:r>
    </w:p>
    <w:p w:rsidR="00A9277B" w:rsidRPr="00947D3E" w:rsidRDefault="00F9348D" w:rsidP="00A9277B">
      <w:pPr>
        <w:pStyle w:val="51Abs"/>
      </w:pPr>
      <w:r w:rsidRPr="00947D3E">
        <w:t xml:space="preserve">(5) </w:t>
      </w:r>
      <w:r w:rsidR="00A9277B" w:rsidRPr="00947D3E">
        <w:t>Der Barwert ist jener Wert, der sich aus den abgezinsten kumulierten Zahlungen ergibt. Als Zinssatz ist, soweit nicht im Einzelfall anderes vorgeschrieben, jener zu verwenden, der dem Zinssatz der am Rechnungsabschlussstichtag gültigen durch Umlauf gewichteten Durchschnittsrendite für Bundesanleihen (UDRB) entspricht.</w:t>
      </w:r>
    </w:p>
    <w:p w:rsidR="00A9277B" w:rsidRPr="00947D3E" w:rsidRDefault="00F9348D" w:rsidP="00A9277B">
      <w:pPr>
        <w:pStyle w:val="51Abs"/>
      </w:pPr>
      <w:r w:rsidRPr="00947D3E">
        <w:t xml:space="preserve">(6) </w:t>
      </w:r>
      <w:r w:rsidR="00A9277B" w:rsidRPr="00947D3E">
        <w:t>Anschaffungskosten sind alle Kosten des Erwerbs, wie Anschaffungspreise inklusive Einfuhrzölle, Transportkosten, Kosten, die den Vermögensgegenstand in einen betriebsbereiten Zustand versetzen, Abwicklungskosten, nicht erstattungsfähige Umsatzsteuern, abzüglich direkt zuordenbarer Rabatte und Skonti. Die Anschaffungskosten von baulichen Gegenständen bzw. Liegenschaften umfassen auch die Kosten für die Räumung und den Abbruch allfälliger bestehender baulicher Gegenstände bzw. die Wiederherstellung des Standorts (z.</w:t>
      </w:r>
      <w:r w:rsidR="00952593" w:rsidRPr="00947D3E">
        <w:t> </w:t>
      </w:r>
      <w:r w:rsidR="00A9277B" w:rsidRPr="00947D3E">
        <w:t>B. Dekontaminierung), insoweit diese im Zusammenhang mit der Anschaffung stehen. Nicht zu den Anschaffungskosten gehören Zinsen und andere Kosten, die sich aus der Aufnahme von Fremdmitteln ergeben.</w:t>
      </w:r>
    </w:p>
    <w:p w:rsidR="00A9277B" w:rsidRPr="00947D3E" w:rsidRDefault="00A9277B" w:rsidP="00A9277B">
      <w:pPr>
        <w:pStyle w:val="51Abs"/>
      </w:pPr>
      <w:r w:rsidRPr="00947D3E">
        <w:lastRenderedPageBreak/>
        <w:t>(7) Herstellungskosten sind sämtliche Kosten, die dem jeweiligen Vermögenswert direkt zuordenbar sind.</w:t>
      </w:r>
      <w:r w:rsidR="00551CA8" w:rsidRPr="00947D3E">
        <w:t xml:space="preserve"> Für jene Einrichtungen, die ausschließlich der Produktion dienen, sind die Produkt</w:t>
      </w:r>
      <w:r w:rsidR="00F9348D" w:rsidRPr="00947D3E">
        <w:t>ionsgemeinkosten hinzuzure</w:t>
      </w:r>
      <w:r w:rsidR="00551CA8" w:rsidRPr="00947D3E">
        <w:t>chnen.</w:t>
      </w:r>
    </w:p>
    <w:p w:rsidR="00A9277B" w:rsidRPr="00947D3E" w:rsidRDefault="00A9277B" w:rsidP="00A9277B">
      <w:pPr>
        <w:pStyle w:val="51Abs"/>
      </w:pPr>
      <w:r w:rsidRPr="00947D3E">
        <w:t>(8</w:t>
      </w:r>
      <w:r w:rsidR="00F9348D" w:rsidRPr="00947D3E">
        <w:t xml:space="preserve">) </w:t>
      </w:r>
      <w:r w:rsidRPr="00947D3E">
        <w:t>Unter fortgeschriebenen Anschaffungs- und Herstellungskosten sind die ursprünglichen Anschaffungs- und Herstellungskosten zu verstehen, die um den linearen Abschreibungsbetrag vermindert wurden.</w:t>
      </w:r>
    </w:p>
    <w:p w:rsidR="00A9277B" w:rsidRPr="00947D3E" w:rsidRDefault="00F9348D" w:rsidP="00A9277B">
      <w:pPr>
        <w:pStyle w:val="51Abs"/>
      </w:pPr>
      <w:r w:rsidRPr="00947D3E">
        <w:t xml:space="preserve">(9) </w:t>
      </w:r>
      <w:r w:rsidR="00A9277B" w:rsidRPr="00947D3E">
        <w:t>Der beizulegende Zeitwert (fair value) ist jener Wert, zu dem ein Vermögenswert zwischen sachverständigen, vertragswilligen und voneinander unabhängigen Personen getauscht oder eine Verpflichtung beglichen werden kann. Der beizulegende Zeitwert ist zu ermitteln aus:</w:t>
      </w:r>
    </w:p>
    <w:p w:rsidR="00A9277B" w:rsidRPr="00947D3E" w:rsidRDefault="00A9277B" w:rsidP="00A9277B">
      <w:pPr>
        <w:pStyle w:val="52Ziffere1"/>
      </w:pPr>
      <w:r w:rsidRPr="00947D3E">
        <w:tab/>
        <w:t>1.</w:t>
      </w:r>
      <w:r w:rsidRPr="00947D3E">
        <w:tab/>
        <w:t>dem Preis einer bestehenden, bindenden Vereinbarung oder sofern diese nicht vorliegt,</w:t>
      </w:r>
    </w:p>
    <w:p w:rsidR="00A9277B" w:rsidRPr="00947D3E" w:rsidRDefault="00A9277B" w:rsidP="00A9277B">
      <w:pPr>
        <w:pStyle w:val="52Ziffere1"/>
      </w:pPr>
      <w:r w:rsidRPr="00947D3E">
        <w:tab/>
        <w:t>2.</w:t>
      </w:r>
      <w:r w:rsidRPr="00947D3E">
        <w:tab/>
        <w:t>dem gegenwärtigen Marktpreis, wenn der Vermögenswert in einem aktiven Markt gehandelt wird oder sofern dies nicht zutrifft,</w:t>
      </w:r>
    </w:p>
    <w:p w:rsidR="00A9277B" w:rsidRPr="00947D3E" w:rsidRDefault="00A9277B" w:rsidP="00A9277B">
      <w:pPr>
        <w:pStyle w:val="52Ziffere1"/>
      </w:pPr>
      <w:r w:rsidRPr="00947D3E">
        <w:tab/>
        <w:t>3.</w:t>
      </w:r>
      <w:r w:rsidRPr="00947D3E">
        <w:tab/>
        <w:t>dem Preis der letzten Transaktionen, sofern die Umstände, unter denen die Transaktionen stattgefunden haben, sich nicht wesentlich geändert haben oder sofern dies nicht möglich ist,</w:t>
      </w:r>
    </w:p>
    <w:p w:rsidR="00A9277B" w:rsidRPr="00947D3E" w:rsidRDefault="00A9277B" w:rsidP="00A9277B">
      <w:pPr>
        <w:pStyle w:val="52Ziffere1"/>
      </w:pPr>
      <w:r w:rsidRPr="00947D3E">
        <w:tab/>
        <w:t>4.</w:t>
      </w:r>
      <w:r w:rsidRPr="00947D3E">
        <w:tab/>
        <w:t>dem Wert, der sich aus einer bestmöglichen, verlässlichen Schätzung ergibt.</w:t>
      </w:r>
    </w:p>
    <w:p w:rsidR="00A9277B" w:rsidRPr="00947D3E" w:rsidRDefault="00A9277B" w:rsidP="00A9277B">
      <w:pPr>
        <w:pStyle w:val="51Abs"/>
      </w:pPr>
      <w:r w:rsidRPr="00947D3E">
        <w:t>(10) Die Abschreibung eines Vermögenswertes erfolgt linear und beginnt mit der Inbetriebnahme. Wenn der Vermögenswert zur Verfügung steht, sich an seinem Standort und im betriebsbereiten Zustand befindet und binnen sechs Monaten nicht in Betrieb genommen wird, hat die Abschreibung nach Ablauf der sechs Monate zu beginnen. Für die Berechnung der Abschreibung sind die Nutzungsdauern in Anlage 7 zu verwenden</w:t>
      </w:r>
      <w:r w:rsidR="00247DA3" w:rsidRPr="00947D3E">
        <w:t xml:space="preserve">. Ergibt sich aus den </w:t>
      </w:r>
      <w:r w:rsidR="006F12E1" w:rsidRPr="00947D3E">
        <w:t>tatsächlichen</w:t>
      </w:r>
      <w:r w:rsidR="00247DA3" w:rsidRPr="00947D3E">
        <w:t xml:space="preserve"> Gegebenheiten der Sachanlage eine andere voraussichtlich</w:t>
      </w:r>
      <w:r w:rsidR="00E678E7" w:rsidRPr="00947D3E">
        <w:t>e</w:t>
      </w:r>
      <w:r w:rsidR="00247DA3" w:rsidRPr="00947D3E">
        <w:t xml:space="preserve"> </w:t>
      </w:r>
      <w:r w:rsidR="006F12E1" w:rsidRPr="00947D3E">
        <w:t>wirtschaftliche</w:t>
      </w:r>
      <w:r w:rsidR="00E64A7B" w:rsidRPr="00947D3E">
        <w:t xml:space="preserve"> Nutzung</w:t>
      </w:r>
      <w:r w:rsidR="00247DA3" w:rsidRPr="00947D3E">
        <w:t>sdauer, so ist diese heranzuziehen und zu begründen.</w:t>
      </w:r>
      <w:r w:rsidR="006F12E1" w:rsidRPr="00947D3E">
        <w:t xml:space="preserve"> </w:t>
      </w:r>
      <w:r w:rsidRPr="00947D3E">
        <w:t>Ist der entgeltlich erworbene Vermögensgegenstand länger als sechs Monate des Haushaltsjahres im Anlagevermögen, so ist der gesamte auf ein Jahr entfallende Betrag abzusetzen, andernfalls die Hälfte. Eine monatsgenaue Abschreibung ist zulässig.</w:t>
      </w:r>
    </w:p>
    <w:p w:rsidR="00A9277B" w:rsidRPr="00947D3E" w:rsidRDefault="00A9277B" w:rsidP="00A9277B">
      <w:pPr>
        <w:pStyle w:val="51Abs"/>
      </w:pPr>
      <w:r w:rsidRPr="00947D3E">
        <w:t>(11) Beträge in fremder Währung sind zum Referenzkurs der Europäischen Zentralbank (EZB) zum Rechnungsabschlussstichtag des Finanzjahres in Euro umzurechnen. Ist dieser nicht verfügbar, sind Beträge in fremder Währung zum jeweiligen nationalen niedrigeren Devisenkurs umzurechnen. Änderungen aufgrund des Wechselkurses werden erfolgsneutral in de</w:t>
      </w:r>
      <w:r w:rsidR="00835A98" w:rsidRPr="00947D3E">
        <w:t>r</w:t>
      </w:r>
      <w:r w:rsidRPr="00947D3E">
        <w:t xml:space="preserve"> Fremdwährungsumrechnungsrücklage erfasst. Diese sind dem Nettovermögen zuzurechnen und bei Veräußerung </w:t>
      </w:r>
      <w:r w:rsidR="0086251B" w:rsidRPr="00947D3E">
        <w:t xml:space="preserve">oder Ausscheiden </w:t>
      </w:r>
      <w:r w:rsidRPr="00947D3E">
        <w:t>aufzulösen.</w:t>
      </w:r>
    </w:p>
    <w:p w:rsidR="00A9277B" w:rsidRPr="00947D3E" w:rsidRDefault="00A9277B" w:rsidP="00A9277B">
      <w:pPr>
        <w:pStyle w:val="51Abs"/>
      </w:pPr>
      <w:r w:rsidRPr="00947D3E">
        <w:t>(12) Neubewertungsrücklagen entstehen bei der Folgebewertung von Vermögenswerten und sind dem Nettovermögen zuzurechnen.</w:t>
      </w:r>
    </w:p>
    <w:p w:rsidR="00A9277B" w:rsidRPr="00947D3E" w:rsidRDefault="00242189" w:rsidP="00A9277B">
      <w:pPr>
        <w:pStyle w:val="51Abs"/>
      </w:pPr>
      <w:r w:rsidRPr="00947D3E">
        <w:t>(13) </w:t>
      </w:r>
      <w:r w:rsidR="00A9277B" w:rsidRPr="00947D3E">
        <w:t xml:space="preserve">Neubewertungsrücklagen </w:t>
      </w:r>
      <w:r w:rsidR="00E678E7" w:rsidRPr="00947D3E">
        <w:t xml:space="preserve">und </w:t>
      </w:r>
      <w:r w:rsidR="00A9277B" w:rsidRPr="00947D3E">
        <w:t>Fremdwährungsumrechnungsrücklagen sind jeweils auf bestimmte Vermögenswerte und Fremdmittel bezogen zu führen und bei deren Veräußerung</w:t>
      </w:r>
      <w:r w:rsidR="0086251B" w:rsidRPr="00947D3E">
        <w:t xml:space="preserve"> oder Ausscheiden</w:t>
      </w:r>
      <w:r w:rsidR="00A9277B" w:rsidRPr="00947D3E">
        <w:t xml:space="preserve"> in der Ergebnisrechnung aufzulösen.</w:t>
      </w:r>
    </w:p>
    <w:p w:rsidR="006E3E85" w:rsidRPr="00947D3E" w:rsidRDefault="006E3E85" w:rsidP="006E3E85">
      <w:pPr>
        <w:pStyle w:val="51Abs"/>
      </w:pPr>
      <w:r w:rsidRPr="00947D3E">
        <w:t>(14)</w:t>
      </w:r>
      <w:r w:rsidR="00F9348D" w:rsidRPr="00947D3E">
        <w:t xml:space="preserve"> </w:t>
      </w:r>
      <w:r w:rsidRPr="00947D3E">
        <w:t xml:space="preserve">Wenn Vorgänge </w:t>
      </w:r>
      <w:r w:rsidR="00185F9A" w:rsidRPr="00947D3E">
        <w:t>bekannt werden</w:t>
      </w:r>
      <w:r w:rsidRPr="00947D3E">
        <w:t>, die eine wesentliche Wertminderung bzw. eine über die lineare Abschreibung hinausgehende wesentliche Wertminderung eines Vermögenswertes vermuten lassen, so ist dies zu prüfen. Ist dies der Fall, so ist der Vermögenswert mit dem erzielbaren Betrag zu bewerten. Der erzielbare Betrag eines Vermögenswertes ist der beizulegende Zeitwert abzüglich der Verkaufskosten oder der Gebrauchswert.</w:t>
      </w:r>
    </w:p>
    <w:p w:rsidR="0017522F" w:rsidRPr="00947D3E" w:rsidRDefault="006E3E85" w:rsidP="00A9277B">
      <w:pPr>
        <w:pStyle w:val="51Abs"/>
      </w:pPr>
      <w:r w:rsidRPr="00947D3E">
        <w:t>(15) Eine Wertaufholung ist ausschließlich für zuvor wertgeminderte Vermögenswerte nach Abs. </w:t>
      </w:r>
      <w:r w:rsidR="00692FD1" w:rsidRPr="00947D3E">
        <w:t>14</w:t>
      </w:r>
      <w:r w:rsidRPr="00947D3E">
        <w:t xml:space="preserve"> vorzunehmen, sofern sich die Umstände, die zur Wertminderung führten, geändert haben. </w:t>
      </w:r>
      <w:r w:rsidR="002D15EF" w:rsidRPr="00947D3E">
        <w:t xml:space="preserve">Die </w:t>
      </w:r>
      <w:r w:rsidRPr="00947D3E">
        <w:t>fortgeschriebene</w:t>
      </w:r>
      <w:r w:rsidR="002D15EF" w:rsidRPr="00947D3E">
        <w:t>n Anschaffungs- oder Herstellungskosten</w:t>
      </w:r>
      <w:r w:rsidRPr="00947D3E">
        <w:t>, d</w:t>
      </w:r>
      <w:r w:rsidR="002D15EF" w:rsidRPr="00947D3E">
        <w:t>ie</w:t>
      </w:r>
      <w:r w:rsidRPr="00947D3E">
        <w:t xml:space="preserve"> ohne ursprüngliche Wertminderung zum Zeitpunkt der Wertaufholung bestanden hätte</w:t>
      </w:r>
      <w:r w:rsidR="008D4121" w:rsidRPr="00947D3E">
        <w:t>n</w:t>
      </w:r>
      <w:r w:rsidRPr="00947D3E">
        <w:t xml:space="preserve">, </w:t>
      </w:r>
      <w:r w:rsidR="008D4121" w:rsidRPr="00947D3E">
        <w:t xml:space="preserve">dürfen </w:t>
      </w:r>
      <w:r w:rsidRPr="00947D3E">
        <w:t>dabei nicht überschritten werden.</w:t>
      </w:r>
    </w:p>
    <w:p w:rsidR="00A9277B" w:rsidRPr="00947D3E" w:rsidRDefault="00A9277B" w:rsidP="00A9277B">
      <w:pPr>
        <w:pStyle w:val="45UeberschrPara"/>
      </w:pPr>
      <w:r w:rsidRPr="00947D3E">
        <w:t>Liquide Mittel</w:t>
      </w:r>
    </w:p>
    <w:p w:rsidR="0017522F" w:rsidRPr="00947D3E" w:rsidRDefault="00A9277B" w:rsidP="00A9277B">
      <w:pPr>
        <w:pStyle w:val="51Abs"/>
      </w:pPr>
      <w:r w:rsidRPr="0068162A">
        <w:rPr>
          <w:rStyle w:val="991GldSymbol"/>
        </w:rPr>
        <w:t>§ 2</w:t>
      </w:r>
      <w:r w:rsidR="00641F87" w:rsidRPr="0068162A">
        <w:rPr>
          <w:rStyle w:val="991GldSymbol"/>
        </w:rPr>
        <w:t>0</w:t>
      </w:r>
      <w:r w:rsidRPr="0068162A">
        <w:rPr>
          <w:rStyle w:val="991GldSymbol"/>
        </w:rPr>
        <w:t>.</w:t>
      </w:r>
      <w:r w:rsidRPr="00947D3E">
        <w:t xml:space="preserve"> Liquide Mittel umfassen Kassen- und Bankguthaben sowie kurzfristige Termineinlagen; diese sind zum Nominalwert zu bewerten. </w:t>
      </w:r>
      <w:r w:rsidR="001009F6" w:rsidRPr="00947D3E">
        <w:t>Als Zahlungsmittelreserven vorgesehene liquide Mittel sind gesondert auszuweisen.</w:t>
      </w:r>
    </w:p>
    <w:p w:rsidR="00A9277B" w:rsidRPr="00947D3E" w:rsidRDefault="00A9277B" w:rsidP="00A9277B">
      <w:pPr>
        <w:pStyle w:val="45UeberschrPara"/>
      </w:pPr>
      <w:r w:rsidRPr="00947D3E">
        <w:t>Forderungen</w:t>
      </w:r>
    </w:p>
    <w:p w:rsidR="00A9277B" w:rsidRPr="00947D3E" w:rsidRDefault="00A9277B" w:rsidP="00A9277B">
      <w:pPr>
        <w:pStyle w:val="51Abs"/>
      </w:pPr>
      <w:r w:rsidRPr="0068162A">
        <w:rPr>
          <w:rStyle w:val="991GldSymbol"/>
        </w:rPr>
        <w:t>§ 2</w:t>
      </w:r>
      <w:r w:rsidR="00641F87" w:rsidRPr="0068162A">
        <w:rPr>
          <w:rStyle w:val="991GldSymbol"/>
        </w:rPr>
        <w:t>1</w:t>
      </w:r>
      <w:r w:rsidRPr="0068162A">
        <w:rPr>
          <w:rStyle w:val="991GldSymbol"/>
        </w:rPr>
        <w:t>.</w:t>
      </w:r>
      <w:r w:rsidR="00F9348D" w:rsidRPr="00947D3E">
        <w:t xml:space="preserve"> (1) </w:t>
      </w:r>
      <w:r w:rsidRPr="00947D3E">
        <w:t xml:space="preserve">Forderungen sind Ansprüche der Gebietskörperschaft auf </w:t>
      </w:r>
      <w:r w:rsidRPr="00947D3E">
        <w:rPr>
          <w:rFonts w:eastAsiaTheme="minorEastAsia"/>
        </w:rPr>
        <w:t>den Empfang von Geldleistungen. Kurzfristige Forderungen und langfristige, verzinste</w:t>
      </w:r>
      <w:r w:rsidRPr="00947D3E">
        <w:t xml:space="preserve"> Forderungen sind zum Nominalwert zu bewerten. Langfristige, unverzinste Forderungen sind zum Barwert zu bewerten, wenn deren Wert 10</w:t>
      </w:r>
      <w:r w:rsidR="00D15191" w:rsidRPr="00947D3E">
        <w:t> </w:t>
      </w:r>
      <w:r w:rsidRPr="00947D3E">
        <w:t>000</w:t>
      </w:r>
      <w:r w:rsidR="00952593" w:rsidRPr="00947D3E">
        <w:t> </w:t>
      </w:r>
      <w:r w:rsidRPr="00947D3E">
        <w:t>Euro übersteigt.</w:t>
      </w:r>
    </w:p>
    <w:p w:rsidR="00A9277B" w:rsidRPr="00947D3E" w:rsidRDefault="00242189" w:rsidP="00A9277B">
      <w:pPr>
        <w:pStyle w:val="51Abs"/>
      </w:pPr>
      <w:r w:rsidRPr="00947D3E">
        <w:lastRenderedPageBreak/>
        <w:t>(2) </w:t>
      </w:r>
      <w:r w:rsidR="00A9277B" w:rsidRPr="00947D3E">
        <w:t>Einzelwertberichtigungen auf Forderungen sind bei teilweiser oder vollständiger Uneinbringlichkeit der Forderung zu erfassen. Forderungen sind unter Berücksichtigung allfälliger Umsatzsteuerrückforderungen auszubuchen, sobald die Uneinbringlichkeit endgültig feststeht.</w:t>
      </w:r>
    </w:p>
    <w:p w:rsidR="00A9277B" w:rsidRPr="00947D3E" w:rsidRDefault="00A9277B" w:rsidP="00A9277B">
      <w:pPr>
        <w:pStyle w:val="51Abs"/>
      </w:pPr>
      <w:r w:rsidRPr="00947D3E">
        <w:t>(3) Es sind vereinfachte Verfahren der gruppenweisen Einzelwertberichtigung zulässig, wenn diese sachgerecht sind.</w:t>
      </w:r>
    </w:p>
    <w:p w:rsidR="00A9277B" w:rsidRPr="00947D3E" w:rsidRDefault="00A9277B" w:rsidP="00A9277B">
      <w:pPr>
        <w:pStyle w:val="45UeberschrPara"/>
      </w:pPr>
      <w:r w:rsidRPr="00947D3E">
        <w:t>Vorräte</w:t>
      </w:r>
    </w:p>
    <w:p w:rsidR="00A9277B" w:rsidRPr="00947D3E" w:rsidRDefault="00A9277B" w:rsidP="00A9277B">
      <w:pPr>
        <w:pStyle w:val="51Abs"/>
      </w:pPr>
      <w:r w:rsidRPr="0068162A">
        <w:rPr>
          <w:rStyle w:val="991GldSymbol"/>
        </w:rPr>
        <w:t>§ 2</w:t>
      </w:r>
      <w:r w:rsidR="00641F87" w:rsidRPr="0068162A">
        <w:rPr>
          <w:rStyle w:val="991GldSymbol"/>
        </w:rPr>
        <w:t>2</w:t>
      </w:r>
      <w:r w:rsidRPr="0068162A">
        <w:rPr>
          <w:rStyle w:val="991GldSymbol"/>
        </w:rPr>
        <w:t>.</w:t>
      </w:r>
      <w:r w:rsidR="00C04A7E" w:rsidRPr="00947D3E">
        <w:t xml:space="preserve"> (1) </w:t>
      </w:r>
      <w:r w:rsidRPr="00947D3E">
        <w:t>Vorräte und selbsterstellte Vorräte sind zu Anschaffungs- oder Herstellungskosten zu erfassen, wenn d</w:t>
      </w:r>
      <w:r w:rsidR="00E678E7" w:rsidRPr="00947D3E">
        <w:t>eren Wert pro Vorratsposition 5 </w:t>
      </w:r>
      <w:r w:rsidRPr="00947D3E">
        <w:t>000</w:t>
      </w:r>
      <w:r w:rsidR="00952593" w:rsidRPr="00947D3E">
        <w:t> </w:t>
      </w:r>
      <w:r w:rsidR="00E678E7" w:rsidRPr="00947D3E">
        <w:t>Euro</w:t>
      </w:r>
      <w:r w:rsidRPr="00947D3E">
        <w:t xml:space="preserve"> übersteigt. Zum Rechnungsabschlussstic</w:t>
      </w:r>
      <w:r w:rsidR="00551CA8" w:rsidRPr="00947D3E">
        <w:t>h</w:t>
      </w:r>
      <w:r w:rsidRPr="00947D3E">
        <w:t xml:space="preserve">tag sind Vorräte, wenn deren </w:t>
      </w:r>
      <w:r w:rsidR="00E678E7" w:rsidRPr="00947D3E">
        <w:t>Wert 5 </w:t>
      </w:r>
      <w:r w:rsidRPr="00947D3E">
        <w:t>000</w:t>
      </w:r>
      <w:r w:rsidR="00952593" w:rsidRPr="00947D3E">
        <w:t> </w:t>
      </w:r>
      <w:r w:rsidR="00E678E7" w:rsidRPr="00947D3E">
        <w:t>Euro</w:t>
      </w:r>
      <w:r w:rsidRPr="00947D3E">
        <w:t xml:space="preserve"> pro Vorratsposition übersteigt, mit dem niedrigeren Wert aus den beiden folgenden Werten zu bewerten:</w:t>
      </w:r>
    </w:p>
    <w:p w:rsidR="00A9277B" w:rsidRPr="00947D3E" w:rsidRDefault="00FF6DA4" w:rsidP="00FF6DA4">
      <w:pPr>
        <w:pStyle w:val="52Ziffere1"/>
      </w:pPr>
      <w:r w:rsidRPr="00947D3E">
        <w:tab/>
      </w:r>
      <w:r w:rsidR="00A9277B" w:rsidRPr="00947D3E">
        <w:t>1.</w:t>
      </w:r>
      <w:r w:rsidRPr="00947D3E">
        <w:tab/>
      </w:r>
      <w:r w:rsidR="00A9277B" w:rsidRPr="00947D3E">
        <w:t>ursprüngliche Anschaffungs- oder Herstellungskosten,</w:t>
      </w:r>
    </w:p>
    <w:p w:rsidR="00A9277B" w:rsidRPr="00947D3E" w:rsidRDefault="00FF6DA4" w:rsidP="00FF6DA4">
      <w:pPr>
        <w:pStyle w:val="52Ziffere1"/>
      </w:pPr>
      <w:r w:rsidRPr="00947D3E">
        <w:tab/>
      </w:r>
      <w:r w:rsidR="00A9277B" w:rsidRPr="00947D3E">
        <w:t>2.</w:t>
      </w:r>
      <w:r w:rsidRPr="00947D3E">
        <w:tab/>
      </w:r>
      <w:r w:rsidR="00A9277B" w:rsidRPr="00947D3E">
        <w:t>Wiederbeschaffungswert.</w:t>
      </w:r>
    </w:p>
    <w:p w:rsidR="00A9277B" w:rsidRPr="00947D3E" w:rsidRDefault="00A9277B" w:rsidP="00FF6DA4">
      <w:pPr>
        <w:pStyle w:val="51Abs"/>
      </w:pPr>
      <w:r w:rsidRPr="00947D3E">
        <w:t>(2) Als Vorräte sind folgende Vermögenswerte anzusetzen:</w:t>
      </w:r>
    </w:p>
    <w:p w:rsidR="00A9277B" w:rsidRPr="00947D3E" w:rsidRDefault="00A9277B" w:rsidP="00A9277B">
      <w:pPr>
        <w:pStyle w:val="52Ziffere1"/>
      </w:pPr>
      <w:r w:rsidRPr="00947D3E">
        <w:tab/>
        <w:t>1.</w:t>
      </w:r>
      <w:r w:rsidRPr="00947D3E">
        <w:tab/>
        <w:t>Roh-, Hilfs- und Betriebsstoffe,</w:t>
      </w:r>
    </w:p>
    <w:p w:rsidR="00A9277B" w:rsidRPr="00947D3E" w:rsidRDefault="00A9277B" w:rsidP="00A9277B">
      <w:pPr>
        <w:pStyle w:val="52Ziffere1"/>
      </w:pPr>
      <w:r w:rsidRPr="00947D3E">
        <w:tab/>
        <w:t>2.</w:t>
      </w:r>
      <w:r w:rsidRPr="00947D3E">
        <w:tab/>
        <w:t>unfertige Erzeugnisse,</w:t>
      </w:r>
    </w:p>
    <w:p w:rsidR="00A9277B" w:rsidRPr="00947D3E" w:rsidRDefault="00A9277B" w:rsidP="00A9277B">
      <w:pPr>
        <w:pStyle w:val="52Ziffere1"/>
      </w:pPr>
      <w:r w:rsidRPr="00947D3E">
        <w:tab/>
        <w:t>3.</w:t>
      </w:r>
      <w:r w:rsidRPr="00947D3E">
        <w:tab/>
        <w:t>fertige Erzeugnisse und Waren,</w:t>
      </w:r>
    </w:p>
    <w:p w:rsidR="00A9277B" w:rsidRPr="00947D3E" w:rsidRDefault="00A9277B" w:rsidP="00A9277B">
      <w:pPr>
        <w:pStyle w:val="52Ziffere1"/>
      </w:pPr>
      <w:r w:rsidRPr="00947D3E">
        <w:tab/>
        <w:t>4.</w:t>
      </w:r>
      <w:r w:rsidRPr="00947D3E">
        <w:tab/>
        <w:t>noch nicht abrechenbare Leistungen,</w:t>
      </w:r>
    </w:p>
    <w:p w:rsidR="00A9277B" w:rsidRPr="00947D3E" w:rsidRDefault="00A9277B" w:rsidP="00A9277B">
      <w:pPr>
        <w:pStyle w:val="52Ziffere1"/>
      </w:pPr>
      <w:r w:rsidRPr="00947D3E">
        <w:tab/>
        <w:t>5.</w:t>
      </w:r>
      <w:r w:rsidRPr="00947D3E">
        <w:tab/>
        <w:t>geleistete Anzahlungen auf Vorräte.</w:t>
      </w:r>
    </w:p>
    <w:p w:rsidR="00A9277B" w:rsidRPr="00947D3E" w:rsidRDefault="00A9277B" w:rsidP="00A9277B">
      <w:pPr>
        <w:pStyle w:val="51Abs"/>
      </w:pPr>
      <w:r w:rsidRPr="00947D3E">
        <w:t>(3) Gleichartige Vorräte sind in einer Gruppe zusammengefasst zu bewerten.</w:t>
      </w:r>
    </w:p>
    <w:p w:rsidR="00A9277B" w:rsidRPr="00947D3E" w:rsidRDefault="00A9277B" w:rsidP="00A9277B">
      <w:pPr>
        <w:pStyle w:val="51Abs"/>
      </w:pPr>
      <w:r w:rsidRPr="00947D3E">
        <w:t xml:space="preserve">(4) Roh-, Hilfs-, und Betriebsstoffe, die für die Herstellung von Vorräten bestimmt sind, </w:t>
      </w:r>
      <w:r w:rsidR="00D15191" w:rsidRPr="00947D3E">
        <w:t xml:space="preserve">sind </w:t>
      </w:r>
      <w:r w:rsidRPr="00947D3E">
        <w:t xml:space="preserve">nicht auf einen unter ihren Anschaffungs- oder Herstellungskosten liegenden Wert </w:t>
      </w:r>
      <w:r w:rsidR="00D15191" w:rsidRPr="00947D3E">
        <w:t>abzuwerten</w:t>
      </w:r>
      <w:r w:rsidRPr="00947D3E">
        <w:t>, wenn die Fertigerzeugnisse, in die sie eingehen, voraussichtlich zu den Herstellungskosten oder darüber verkauft, getauscht oder verteilt werden können.</w:t>
      </w:r>
    </w:p>
    <w:p w:rsidR="00A9277B" w:rsidRPr="00947D3E" w:rsidRDefault="00A9277B" w:rsidP="00A9277B">
      <w:pPr>
        <w:pStyle w:val="51Abs"/>
      </w:pPr>
      <w:r w:rsidRPr="00947D3E">
        <w:t>(5) Es ist ein Inventarverzeichnis zu führen.</w:t>
      </w:r>
    </w:p>
    <w:p w:rsidR="00A9277B" w:rsidRPr="00947D3E" w:rsidRDefault="00A9277B" w:rsidP="00A9277B">
      <w:pPr>
        <w:pStyle w:val="45UeberschrPara"/>
      </w:pPr>
      <w:r w:rsidRPr="00947D3E">
        <w:t>Beteiligungen</w:t>
      </w:r>
    </w:p>
    <w:p w:rsidR="00A9277B" w:rsidRPr="00947D3E" w:rsidRDefault="00A9277B" w:rsidP="00F61282">
      <w:pPr>
        <w:pStyle w:val="51Abs"/>
      </w:pPr>
      <w:r w:rsidRPr="0068162A">
        <w:rPr>
          <w:rStyle w:val="991GldSymbol"/>
        </w:rPr>
        <w:t>§ 2</w:t>
      </w:r>
      <w:r w:rsidR="00641F87" w:rsidRPr="0068162A">
        <w:rPr>
          <w:rStyle w:val="991GldSymbol"/>
        </w:rPr>
        <w:t>3</w:t>
      </w:r>
      <w:r w:rsidRPr="0068162A">
        <w:rPr>
          <w:rStyle w:val="991GldSymbol"/>
        </w:rPr>
        <w:t>.</w:t>
      </w:r>
      <w:r w:rsidRPr="00947D3E">
        <w:t xml:space="preserve"> (1) Unter einer Beteiligung ist der Anteil der Gebietskörperschaft an einem Unternehmen oder eine von der Gebietskörperschaft verwaltete Einrichtung mit eigener Rechtspersönlichkeit</w:t>
      </w:r>
      <w:r w:rsidR="00D21839" w:rsidRPr="00947D3E">
        <w:t xml:space="preserve"> (Anstalten, Stiftungen</w:t>
      </w:r>
      <w:r w:rsidR="001C291B" w:rsidRPr="00947D3E">
        <w:t xml:space="preserve"> und Fonds)</w:t>
      </w:r>
      <w:r w:rsidRPr="00947D3E">
        <w:t xml:space="preserve"> zu verstehen. </w:t>
      </w:r>
      <w:r w:rsidR="00D207A4" w:rsidRPr="00947D3E">
        <w:t xml:space="preserve">Anteile der Gebietskörperschaft an einem Unternehmen sind </w:t>
      </w:r>
      <w:r w:rsidRPr="00947D3E">
        <w:t xml:space="preserve">beim Erwerb mit ihren Anschaffungskosten </w:t>
      </w:r>
      <w:r w:rsidR="00551CA8" w:rsidRPr="00947D3E">
        <w:t>zu bewerten</w:t>
      </w:r>
      <w:r w:rsidRPr="00947D3E">
        <w:t>.</w:t>
      </w:r>
      <w:r w:rsidR="00551CA8" w:rsidRPr="00947D3E">
        <w:t xml:space="preserve"> Eine Bewertung zum Rechnungsabschlussstichtag hat gemäß Abs.</w:t>
      </w:r>
      <w:r w:rsidR="000B3AA3" w:rsidRPr="00947D3E">
        <w:t> </w:t>
      </w:r>
      <w:r w:rsidR="003A6E47" w:rsidRPr="00947D3E">
        <w:t>7</w:t>
      </w:r>
      <w:r w:rsidR="00551CA8" w:rsidRPr="00947D3E">
        <w:t xml:space="preserve"> und </w:t>
      </w:r>
      <w:r w:rsidR="003A6E47" w:rsidRPr="00947D3E">
        <w:t>8</w:t>
      </w:r>
      <w:r w:rsidR="00551CA8" w:rsidRPr="00947D3E">
        <w:t xml:space="preserve"> zu erfolgen.</w:t>
      </w:r>
    </w:p>
    <w:p w:rsidR="00551CA8" w:rsidRPr="00947D3E" w:rsidRDefault="00551CA8" w:rsidP="00F61282">
      <w:pPr>
        <w:pStyle w:val="51Abs"/>
      </w:pPr>
      <w:r w:rsidRPr="00947D3E">
        <w:t xml:space="preserve">(2) Beteiligungen an verbundenen und assoziierten Unternehmen in privatrechtlicher und öffentlich-rechtlicher </w:t>
      </w:r>
      <w:r w:rsidR="0049622C" w:rsidRPr="00947D3E">
        <w:t xml:space="preserve">Organisationsform, </w:t>
      </w:r>
      <w:r w:rsidRPr="00947D3E">
        <w:t>sonstige Beteiligungen</w:t>
      </w:r>
      <w:r w:rsidR="0049622C" w:rsidRPr="00947D3E">
        <w:t xml:space="preserve"> und von der Gebietskörperschaft verwaltete Einrichtungen mit eigener Rechtspersönlichkeit</w:t>
      </w:r>
      <w:r w:rsidRPr="00947D3E">
        <w:t xml:space="preserve"> sind gesondert auszuweisen.</w:t>
      </w:r>
    </w:p>
    <w:p w:rsidR="00D033C0" w:rsidRPr="00947D3E" w:rsidRDefault="00F9348D" w:rsidP="00F61282">
      <w:pPr>
        <w:pStyle w:val="51Abs"/>
      </w:pPr>
      <w:r w:rsidRPr="00947D3E">
        <w:t xml:space="preserve">(3) </w:t>
      </w:r>
      <w:r w:rsidR="00551CA8" w:rsidRPr="00947D3E">
        <w:t>Ein verbundenes Unternehmen ist bei einem Anteil von mehr als 50</w:t>
      </w:r>
      <w:r w:rsidR="0017522F" w:rsidRPr="00947D3E">
        <w:t> </w:t>
      </w:r>
      <w:r w:rsidR="00551CA8" w:rsidRPr="00947D3E">
        <w:t>% am Eigenkapital</w:t>
      </w:r>
      <w:r w:rsidR="00244358" w:rsidRPr="00947D3E">
        <w:t xml:space="preserve"> oder </w:t>
      </w:r>
      <w:r w:rsidR="00D512A9" w:rsidRPr="00947D3E">
        <w:t>geschätzten</w:t>
      </w:r>
      <w:r w:rsidR="00551CA8" w:rsidRPr="00947D3E">
        <w:t xml:space="preserve"> Nettovermögen des Unternehmens anzunehmen. Weiters liegt ein verbundenes Unternehmen dann vor, wenn die Gebietskörperschaft die Kontrolle oder die Beherrschung hat. Die Kontrolle ist dann anzunehmen, wenn die Gebietskörperschaft die Möglichkeit hat, die Finanzpolitik und die operativen Tätigkeiten zu bestimmen</w:t>
      </w:r>
      <w:r w:rsidR="00CD4298" w:rsidRPr="00947D3E">
        <w:t xml:space="preserve"> und einen Nutzen aus deren Tätigkeit zieht</w:t>
      </w:r>
      <w:r w:rsidR="00551CA8" w:rsidRPr="00947D3E">
        <w:t>.</w:t>
      </w:r>
    </w:p>
    <w:p w:rsidR="00247DA3" w:rsidRPr="00947D3E" w:rsidRDefault="00551CA8" w:rsidP="00247DA3">
      <w:pPr>
        <w:pStyle w:val="51Abs"/>
      </w:pPr>
      <w:r w:rsidRPr="00947D3E">
        <w:t>(4)</w:t>
      </w:r>
      <w:r w:rsidR="00F9348D" w:rsidRPr="00947D3E">
        <w:t xml:space="preserve"> </w:t>
      </w:r>
      <w:r w:rsidRPr="00947D3E">
        <w:t>Ein assoziiertes Unternehmen ist bei einem Kapitalanteil von</w:t>
      </w:r>
      <w:r w:rsidR="00E37BFE" w:rsidRPr="00947D3E">
        <w:t xml:space="preserve"> </w:t>
      </w:r>
      <w:r w:rsidRPr="00947D3E">
        <w:t>20</w:t>
      </w:r>
      <w:r w:rsidR="0017522F" w:rsidRPr="00947D3E">
        <w:t> </w:t>
      </w:r>
      <w:r w:rsidRPr="00947D3E">
        <w:t>% bis zu 50</w:t>
      </w:r>
      <w:r w:rsidR="0017522F" w:rsidRPr="00947D3E">
        <w:t> </w:t>
      </w:r>
      <w:r w:rsidRPr="00947D3E">
        <w:t>% am Eigenkapital</w:t>
      </w:r>
      <w:r w:rsidR="00244358" w:rsidRPr="00947D3E">
        <w:t xml:space="preserve"> oder </w:t>
      </w:r>
      <w:r w:rsidR="00D512A9" w:rsidRPr="00947D3E">
        <w:t xml:space="preserve">geschätzten </w:t>
      </w:r>
      <w:r w:rsidRPr="00947D3E">
        <w:t>Nettovermögen des Unternehmens anzunehmen.</w:t>
      </w:r>
    </w:p>
    <w:p w:rsidR="00551CA8" w:rsidRPr="00947D3E" w:rsidRDefault="00551CA8" w:rsidP="00247DA3">
      <w:pPr>
        <w:pStyle w:val="51Abs"/>
      </w:pPr>
      <w:r w:rsidRPr="00947D3E">
        <w:t>(5)</w:t>
      </w:r>
      <w:r w:rsidR="00F9348D" w:rsidRPr="00947D3E">
        <w:t xml:space="preserve"> </w:t>
      </w:r>
      <w:r w:rsidRPr="00947D3E">
        <w:t>Unterhalb der Beteiligungsgrenze von 20</w:t>
      </w:r>
      <w:r w:rsidR="00C548E3" w:rsidRPr="00947D3E">
        <w:t> </w:t>
      </w:r>
      <w:r w:rsidRPr="00947D3E">
        <w:t>% vom Anteil am Eigenkapital</w:t>
      </w:r>
      <w:r w:rsidR="00244358" w:rsidRPr="00947D3E">
        <w:t xml:space="preserve"> oder </w:t>
      </w:r>
      <w:r w:rsidR="00D512A9" w:rsidRPr="00947D3E">
        <w:t>geschätz</w:t>
      </w:r>
      <w:r w:rsidR="008B50A4" w:rsidRPr="00947D3E">
        <w:t>t</w:t>
      </w:r>
      <w:r w:rsidR="00D512A9" w:rsidRPr="00947D3E">
        <w:t xml:space="preserve">en </w:t>
      </w:r>
      <w:r w:rsidRPr="00947D3E">
        <w:t>Nettovermögen des Unternehmens ist von einer sonstigen Beteiligung auszugehen.</w:t>
      </w:r>
    </w:p>
    <w:p w:rsidR="00CD4298" w:rsidRPr="00947D3E" w:rsidRDefault="00F9348D" w:rsidP="00FF6DA4">
      <w:pPr>
        <w:pStyle w:val="51Abs"/>
      </w:pPr>
      <w:r w:rsidRPr="00947D3E">
        <w:t xml:space="preserve">(6) </w:t>
      </w:r>
      <w:r w:rsidR="0049622C" w:rsidRPr="00947D3E">
        <w:t xml:space="preserve">Eine von der Gebietskörperschaft verwaltete Einrichtung (Anstalt, Stiftung, Fonds) ist </w:t>
      </w:r>
      <w:r w:rsidR="007D6C96" w:rsidRPr="00947D3E">
        <w:t>in einem eigenen Nachweis (</w:t>
      </w:r>
      <w:r w:rsidR="007D6C96" w:rsidRPr="00B06937">
        <w:t>Anlage 6</w:t>
      </w:r>
      <w:r w:rsidR="008777EA" w:rsidRPr="00B06937">
        <w:t>l</w:t>
      </w:r>
      <w:r w:rsidR="007D6C96" w:rsidRPr="00B06937">
        <w:t xml:space="preserve">) </w:t>
      </w:r>
      <w:r w:rsidR="007D6C96" w:rsidRPr="00947D3E">
        <w:t>darzustellen</w:t>
      </w:r>
      <w:r w:rsidR="0049622C" w:rsidRPr="00947D3E">
        <w:t>, wenn die Gebietskörperschaft die Kontrolle oder die Beherrschung ausübt</w:t>
      </w:r>
      <w:r w:rsidR="00AB2E69" w:rsidRPr="00947D3E">
        <w:t xml:space="preserve"> und mit dem geschätzten Nettovermögen zu bewerten</w:t>
      </w:r>
      <w:r w:rsidR="000F51B2" w:rsidRPr="00947D3E">
        <w:t xml:space="preserve">. Eine Kontrolle oder </w:t>
      </w:r>
      <w:r w:rsidR="003A6E47" w:rsidRPr="00947D3E">
        <w:t xml:space="preserve">Beherrschung </w:t>
      </w:r>
      <w:r w:rsidR="005F0430" w:rsidRPr="00947D3E">
        <w:t xml:space="preserve">einer von der Gebietskörperschaft verwalteten Einrichtung </w:t>
      </w:r>
      <w:r w:rsidR="003A6E47" w:rsidRPr="00947D3E">
        <w:t>ist dann gegeben</w:t>
      </w:r>
      <w:r w:rsidR="0049622C" w:rsidRPr="00947D3E">
        <w:t xml:space="preserve">, </w:t>
      </w:r>
      <w:r w:rsidR="003A6E47" w:rsidRPr="00947D3E">
        <w:t>wenn</w:t>
      </w:r>
    </w:p>
    <w:p w:rsidR="00CD4298" w:rsidRPr="00947D3E" w:rsidRDefault="006F4E79" w:rsidP="006F4E79">
      <w:pPr>
        <w:pStyle w:val="52Ziffere1"/>
      </w:pPr>
      <w:r w:rsidRPr="00947D3E">
        <w:tab/>
        <w:t>1.</w:t>
      </w:r>
      <w:r w:rsidRPr="00947D3E">
        <w:tab/>
      </w:r>
      <w:r w:rsidR="0049622C" w:rsidRPr="00947D3E">
        <w:t>die</w:t>
      </w:r>
      <w:r w:rsidRPr="00947D3E">
        <w:t xml:space="preserve"> </w:t>
      </w:r>
      <w:r w:rsidR="003A6E47" w:rsidRPr="00947D3E">
        <w:t>Einrichtung</w:t>
      </w:r>
      <w:r w:rsidR="0049622C" w:rsidRPr="00947D3E">
        <w:t xml:space="preserve"> dem Sektor Staat gemäß ESVG 2010 </w:t>
      </w:r>
      <w:r w:rsidR="00CD4298" w:rsidRPr="00947D3E">
        <w:t>zuzurechnen ist</w:t>
      </w:r>
      <w:r w:rsidR="0049622C" w:rsidRPr="00947D3E">
        <w:t xml:space="preserve"> oder</w:t>
      </w:r>
    </w:p>
    <w:p w:rsidR="00890620" w:rsidRPr="00947D3E" w:rsidRDefault="006F4E79" w:rsidP="006F4E79">
      <w:pPr>
        <w:pStyle w:val="52Ziffere1"/>
      </w:pPr>
      <w:r w:rsidRPr="00947D3E">
        <w:tab/>
        <w:t>2.</w:t>
      </w:r>
      <w:r w:rsidRPr="00947D3E">
        <w:tab/>
      </w:r>
      <w:r w:rsidR="0049622C" w:rsidRPr="00947D3E">
        <w:t>die</w:t>
      </w:r>
      <w:r w:rsidRPr="00947D3E">
        <w:t xml:space="preserve"> </w:t>
      </w:r>
      <w:r w:rsidR="0049622C" w:rsidRPr="00947D3E">
        <w:t xml:space="preserve">Gebietskörperschaft </w:t>
      </w:r>
      <w:r w:rsidR="00890620" w:rsidRPr="00947D3E">
        <w:t xml:space="preserve">oder eine von ihr kontrollierte Einrichtung </w:t>
      </w:r>
      <w:r w:rsidR="0049622C" w:rsidRPr="00947D3E">
        <w:t>die operativen Tätigkeiten</w:t>
      </w:r>
      <w:r w:rsidR="003A6E47" w:rsidRPr="00947D3E">
        <w:t xml:space="preserve"> der Einrichtung</w:t>
      </w:r>
      <w:r w:rsidR="0049622C" w:rsidRPr="00947D3E">
        <w:t xml:space="preserve"> </w:t>
      </w:r>
      <w:r w:rsidR="00890620" w:rsidRPr="00947D3E">
        <w:t xml:space="preserve">bestimmt und </w:t>
      </w:r>
      <w:r w:rsidR="0049622C" w:rsidRPr="00947D3E">
        <w:t>andernfalls selbst wahrnehmen würde oder</w:t>
      </w:r>
    </w:p>
    <w:p w:rsidR="0095377C" w:rsidRPr="00947D3E" w:rsidRDefault="006F4E79" w:rsidP="006F4E79">
      <w:pPr>
        <w:pStyle w:val="52Ziffere1"/>
      </w:pPr>
      <w:r w:rsidRPr="00947D3E">
        <w:tab/>
        <w:t>3.</w:t>
      </w:r>
      <w:r w:rsidRPr="00947D3E">
        <w:tab/>
      </w:r>
      <w:r w:rsidR="00890620" w:rsidRPr="00947D3E">
        <w:t>die</w:t>
      </w:r>
      <w:r w:rsidRPr="00947D3E">
        <w:t xml:space="preserve"> </w:t>
      </w:r>
      <w:r w:rsidR="00890620" w:rsidRPr="00947D3E">
        <w:t xml:space="preserve">Gebietskörperschaft oder eine von ihr kontrollierte Einrichtung die operativen Tätigkeiten der Einrichtung bestimmt und </w:t>
      </w:r>
      <w:r w:rsidR="0049622C" w:rsidRPr="00947D3E">
        <w:t xml:space="preserve">Begünstigte </w:t>
      </w:r>
      <w:r w:rsidR="003A16E2" w:rsidRPr="00947D3E">
        <w:t>einer</w:t>
      </w:r>
      <w:r w:rsidR="0049622C" w:rsidRPr="00947D3E">
        <w:t xml:space="preserve"> Stif</w:t>
      </w:r>
      <w:r w:rsidR="003A16E2" w:rsidRPr="00947D3E">
        <w:t>t</w:t>
      </w:r>
      <w:r w:rsidR="0049622C" w:rsidRPr="00947D3E">
        <w:t>ung ist</w:t>
      </w:r>
      <w:r w:rsidR="00890620" w:rsidRPr="00947D3E">
        <w:t xml:space="preserve"> und deren Vermögen </w:t>
      </w:r>
      <w:r w:rsidR="002279D3" w:rsidRPr="00947D3E">
        <w:t xml:space="preserve">unmittelbar oder mittelbar </w:t>
      </w:r>
      <w:r w:rsidR="00890620" w:rsidRPr="00947D3E">
        <w:t>von der Gebietskörperschaft stammt</w:t>
      </w:r>
      <w:r w:rsidR="0049622C" w:rsidRPr="00947D3E">
        <w:t>.</w:t>
      </w:r>
    </w:p>
    <w:p w:rsidR="005F0430" w:rsidRPr="00947D3E" w:rsidRDefault="005F0430" w:rsidP="00FF6DA4">
      <w:pPr>
        <w:pStyle w:val="51Abs"/>
      </w:pPr>
      <w:r w:rsidRPr="00947D3E">
        <w:lastRenderedPageBreak/>
        <w:t>Wird eine solche Einrichtung von mehreren Gebietskörperschaften im gleichen Ausmaß verwaltet, ohne dass die Kontrolle oder Beherrschung zuordenbar ist, haben die Gebietskörperschaften das geschätzte Nettovermögen zu gleichen Teilen auszuweisen.</w:t>
      </w:r>
    </w:p>
    <w:p w:rsidR="00425852" w:rsidRPr="00947D3E" w:rsidRDefault="00A9277B" w:rsidP="009A5A89">
      <w:pPr>
        <w:pStyle w:val="51Abs"/>
      </w:pPr>
      <w:r w:rsidRPr="00947D3E">
        <w:t>(</w:t>
      </w:r>
      <w:r w:rsidR="003A6E47" w:rsidRPr="00947D3E">
        <w:t>7</w:t>
      </w:r>
      <w:r w:rsidRPr="00947D3E">
        <w:t xml:space="preserve">) </w:t>
      </w:r>
      <w:r w:rsidR="00425852" w:rsidRPr="00947D3E">
        <w:t>Eine zum Rechnungsabschlussstichtag bereits vorhandene Beteiligung an einem Unternehmen ist mit dem Anteil der Gebietskörperschaft am Eigenkapital</w:t>
      </w:r>
      <w:r w:rsidR="00244358" w:rsidRPr="00947D3E">
        <w:t xml:space="preserve"> oder </w:t>
      </w:r>
      <w:r w:rsidR="00425852" w:rsidRPr="00947D3E">
        <w:t>geschätzte</w:t>
      </w:r>
      <w:r w:rsidR="00244358" w:rsidRPr="00947D3E">
        <w:t>n</w:t>
      </w:r>
      <w:r w:rsidR="00425852" w:rsidRPr="00947D3E">
        <w:t xml:space="preserve"> Nettovermögen der Beteiligung zu bewerten. Für die Bewertung ist der Einzelabschluss heranzuziehen, sofern dieser zum Zeitpunkt der Erstellung der Bilanz vorliegt. Liegt dieser noch nicht vor, ist der jeweilige Einzelabschluss des vorhergehenden Jahres heranzuziehen. Sollte ein Konzernabschluss verfügbar sein, ist dieser heranzuziehen. Für die Bewertung von verwalteten Einrichtungen (Anstalten, Stiftungen und Fonds) sind nach den Bestimmungen dieser Verordnung oder nach anderen gesetzlichen Regelungen (UGB, IFRS) erstellte Rechnungsabschlüsse heranzuziehen.</w:t>
      </w:r>
    </w:p>
    <w:p w:rsidR="00A9277B" w:rsidRPr="00947D3E" w:rsidRDefault="00A9277B" w:rsidP="00A9277B">
      <w:pPr>
        <w:pStyle w:val="51Abs"/>
      </w:pPr>
      <w:r w:rsidRPr="00947D3E">
        <w:t>(</w:t>
      </w:r>
      <w:r w:rsidR="003A6E47" w:rsidRPr="00947D3E">
        <w:t>8</w:t>
      </w:r>
      <w:r w:rsidRPr="00947D3E">
        <w:t xml:space="preserve">) Hat sich das </w:t>
      </w:r>
      <w:r w:rsidR="007F2033" w:rsidRPr="00947D3E">
        <w:t>Eigenkapital</w:t>
      </w:r>
      <w:r w:rsidR="00244358" w:rsidRPr="00947D3E">
        <w:t xml:space="preserve"> oder </w:t>
      </w:r>
      <w:r w:rsidR="00922FC7" w:rsidRPr="00947D3E">
        <w:t xml:space="preserve">geschätzte </w:t>
      </w:r>
      <w:r w:rsidRPr="00947D3E">
        <w:t>Nettovermögen durch Gewinne oder durch andere Änderungen in den Eigenmitteln erhöht, so hat die Anpassung des Beteiligungswertes erfolgsneutral in der Neubewertungsrücklage zu erfolgen, sofern es sich nicht um eine Wertaufholung handelt. Die Neubewertungsrücklage ist zu reduzieren, wenn sich das Nettovermögen der Beteiligung verringert hat. Verringert sich das Nettovermögen der Beteiligung und ist keine Neubewertungsrücklage für diese Beteiligung vorhanden, so ist diese Verringerung erfolgswirksam als Finanzaufwand zu erfassen.</w:t>
      </w:r>
    </w:p>
    <w:p w:rsidR="00A9277B" w:rsidRPr="00947D3E" w:rsidRDefault="00A9277B" w:rsidP="00A9277B">
      <w:pPr>
        <w:pStyle w:val="51Abs"/>
      </w:pPr>
      <w:r w:rsidRPr="00947D3E">
        <w:t>(</w:t>
      </w:r>
      <w:r w:rsidR="003A6E47" w:rsidRPr="00947D3E">
        <w:t>9</w:t>
      </w:r>
      <w:r w:rsidRPr="00947D3E">
        <w:t>) Mittelbare Beteiligungen ab einer durchgerechneten Beteiligungshöhe von mehr als 50</w:t>
      </w:r>
      <w:r w:rsidR="0017522F" w:rsidRPr="00947D3E">
        <w:t> </w:t>
      </w:r>
      <w:r w:rsidRPr="00947D3E">
        <w:t xml:space="preserve">% sind im Anhang </w:t>
      </w:r>
      <w:r w:rsidR="0086440F" w:rsidRPr="00947D3E">
        <w:t>(Anlage 6</w:t>
      </w:r>
      <w:del w:id="212" w:author="Autor" w:date="2017-06-29T15:19:00Z">
        <w:r w:rsidR="0086440F" w:rsidRPr="00947D3E" w:rsidDel="005632CA">
          <w:delText>m</w:delText>
        </w:r>
      </w:del>
      <w:ins w:id="213" w:author="Autor" w:date="2017-11-07T14:42:00Z">
        <w:r w:rsidR="00737C08">
          <w:t>k</w:t>
        </w:r>
      </w:ins>
      <w:r w:rsidR="0086440F" w:rsidRPr="00947D3E">
        <w:t xml:space="preserve">) </w:t>
      </w:r>
      <w:r w:rsidRPr="00947D3E">
        <w:t>auszuweisen.</w:t>
      </w:r>
      <w:r w:rsidR="005F0430" w:rsidRPr="00947D3E">
        <w:t xml:space="preserve"> Sofern für Beteiligungen ab einer durchgerechneten B</w:t>
      </w:r>
      <w:r w:rsidR="006430B9" w:rsidRPr="00947D3E">
        <w:t>eteiligungshöhe von mehr als 50 </w:t>
      </w:r>
      <w:r w:rsidR="005F0430" w:rsidRPr="00947D3E">
        <w:t xml:space="preserve">% ein konsolidierter Konzernabschluss (UGB, IFRS) vorliegt, kann dieser für den Ausweis herangezogen werden. In diesem Fall brauchen weitere Tochterunternehmen dieser Konzerngesellschaft nicht mehr in der </w:t>
      </w:r>
      <w:r w:rsidR="002A13B1" w:rsidRPr="00947D3E">
        <w:t>Anlage</w:t>
      </w:r>
      <w:r w:rsidR="005F0430" w:rsidRPr="00947D3E">
        <w:t xml:space="preserve"> ausgewiesen werden. Stattdessen ist eine graphische oder tabellarische Darstellung oder ein Link auf die Homepage des Unternehmens anzufügen, aus welcher allfällige weitere kontrollierte bzw. beherrschte Tochterunternehmen mit Namen, Rechtsform und Beteiligungsverhältnis hervorgehen.</w:t>
      </w:r>
    </w:p>
    <w:p w:rsidR="00A9277B" w:rsidRPr="00947D3E" w:rsidRDefault="00A9277B" w:rsidP="00A9277B">
      <w:pPr>
        <w:pStyle w:val="45UeberschrPara"/>
      </w:pPr>
      <w:r w:rsidRPr="00947D3E">
        <w:t xml:space="preserve">Sachanlagen und immaterielle </w:t>
      </w:r>
      <w:del w:id="214" w:author="Autor" w:date="2017-09-20T13:58:00Z">
        <w:r w:rsidRPr="00947D3E" w:rsidDel="00E828CB">
          <w:delText>Anlagenwerte</w:delText>
        </w:r>
      </w:del>
      <w:ins w:id="215" w:author="Autor" w:date="2017-09-20T13:58:00Z">
        <w:r w:rsidR="00E828CB">
          <w:t>Vermögens</w:t>
        </w:r>
        <w:r w:rsidR="00E828CB" w:rsidRPr="00947D3E">
          <w:t>werte</w:t>
        </w:r>
      </w:ins>
    </w:p>
    <w:p w:rsidR="00A9277B" w:rsidRPr="00947D3E" w:rsidRDefault="00A9277B" w:rsidP="00A9277B">
      <w:pPr>
        <w:pStyle w:val="51Abs"/>
      </w:pPr>
      <w:r w:rsidRPr="0068162A">
        <w:rPr>
          <w:rStyle w:val="991GldSymbol"/>
        </w:rPr>
        <w:t>§ 2</w:t>
      </w:r>
      <w:r w:rsidR="00641F87" w:rsidRPr="0068162A">
        <w:rPr>
          <w:rStyle w:val="991GldSymbol"/>
        </w:rPr>
        <w:t>4</w:t>
      </w:r>
      <w:r w:rsidRPr="0068162A">
        <w:rPr>
          <w:rStyle w:val="991GldSymbol"/>
        </w:rPr>
        <w:t>.</w:t>
      </w:r>
      <w:r w:rsidRPr="00947D3E">
        <w:t xml:space="preserve"> (1) Sachanlagen umfassen materielle Posten, die erwartungsgemäß länger als ein Finanzjahr genutzt werden.</w:t>
      </w:r>
    </w:p>
    <w:p w:rsidR="00A9277B" w:rsidRPr="00947D3E" w:rsidRDefault="00A9277B" w:rsidP="00A9277B">
      <w:pPr>
        <w:pStyle w:val="51Abs"/>
      </w:pPr>
      <w:r w:rsidRPr="00947D3E">
        <w:t xml:space="preserve">(2) Unter immateriellen </w:t>
      </w:r>
      <w:ins w:id="216" w:author="Autor" w:date="2017-09-20T13:58:00Z">
        <w:r w:rsidR="00E828CB">
          <w:t>Vermögens</w:t>
        </w:r>
        <w:r w:rsidR="00E828CB" w:rsidRPr="00947D3E">
          <w:t>werte</w:t>
        </w:r>
        <w:r w:rsidR="00E828CB">
          <w:t xml:space="preserve">n </w:t>
        </w:r>
      </w:ins>
      <w:del w:id="217" w:author="Autor" w:date="2017-09-20T13:58:00Z">
        <w:r w:rsidRPr="00947D3E" w:rsidDel="00E828CB">
          <w:delText xml:space="preserve">Anlagenwerten </w:delText>
        </w:r>
      </w:del>
      <w:r w:rsidRPr="00947D3E">
        <w:t xml:space="preserve">sind identifizierbare, nicht monetäre Vermögenswerte ohne physische Substanz zu verstehen. Diese sind nur dann in der Vermögensrechnung zu erfassen, wenn sie angeschafft wurden. Selbsterstellte immaterielle </w:t>
      </w:r>
      <w:ins w:id="218" w:author="Autor" w:date="2017-09-20T14:15:00Z">
        <w:r w:rsidR="0076079B">
          <w:t>Vermögens</w:t>
        </w:r>
        <w:r w:rsidR="0076079B" w:rsidRPr="00947D3E">
          <w:t>werte</w:t>
        </w:r>
        <w:r w:rsidR="0076079B">
          <w:t xml:space="preserve"> </w:t>
        </w:r>
      </w:ins>
      <w:del w:id="219" w:author="Autor" w:date="2017-09-20T14:15:00Z">
        <w:r w:rsidRPr="00947D3E" w:rsidDel="0076079B">
          <w:delText xml:space="preserve">Anlagenwerte </w:delText>
        </w:r>
      </w:del>
      <w:r w:rsidRPr="00947D3E">
        <w:t>dürfen nicht angesetzt werden.</w:t>
      </w:r>
    </w:p>
    <w:p w:rsidR="00A9277B" w:rsidRPr="00947D3E" w:rsidRDefault="00A9277B" w:rsidP="00A9277B">
      <w:pPr>
        <w:pStyle w:val="51Abs"/>
      </w:pPr>
      <w:r w:rsidRPr="00947D3E">
        <w:t>(3) Es sind vollständige Anlagenverzeichnisse zu führen.</w:t>
      </w:r>
    </w:p>
    <w:p w:rsidR="00A9277B" w:rsidRPr="00947D3E" w:rsidRDefault="00A9277B" w:rsidP="00A9277B">
      <w:pPr>
        <w:pStyle w:val="51Abs"/>
      </w:pPr>
      <w:r w:rsidRPr="00947D3E">
        <w:t xml:space="preserve">(4) Sachanlagen sind zu fortgeschriebenen Anschaffungs- oder Herstellungskosten </w:t>
      </w:r>
      <w:r w:rsidR="00587AF5" w:rsidRPr="00947D3E">
        <w:t xml:space="preserve">und immaterielle </w:t>
      </w:r>
      <w:ins w:id="220" w:author="Autor" w:date="2017-09-20T14:15:00Z">
        <w:r w:rsidR="0076079B">
          <w:t>Vermögens</w:t>
        </w:r>
        <w:r w:rsidR="0076079B" w:rsidRPr="00947D3E">
          <w:t>werte</w:t>
        </w:r>
        <w:r w:rsidR="0076079B">
          <w:t xml:space="preserve"> </w:t>
        </w:r>
      </w:ins>
      <w:del w:id="221" w:author="Autor" w:date="2017-09-20T14:15:00Z">
        <w:r w:rsidR="00587AF5" w:rsidRPr="00947D3E" w:rsidDel="0076079B">
          <w:delText xml:space="preserve">Anlagenwerte </w:delText>
        </w:r>
      </w:del>
      <w:r w:rsidR="00587AF5" w:rsidRPr="00947D3E">
        <w:t xml:space="preserve">sind zu fortgeschriebenen Anschaffungskosten </w:t>
      </w:r>
      <w:r w:rsidRPr="00947D3E">
        <w:t xml:space="preserve">zu bewerten. </w:t>
      </w:r>
      <w:r w:rsidR="0086251B" w:rsidRPr="00947D3E">
        <w:t>Unentgeltliche Erwerbe (z</w:t>
      </w:r>
      <w:r w:rsidR="00290014" w:rsidRPr="00947D3E">
        <w:t>.</w:t>
      </w:r>
      <w:r w:rsidR="00952593" w:rsidRPr="00947D3E">
        <w:t> </w:t>
      </w:r>
      <w:r w:rsidR="0086251B" w:rsidRPr="00947D3E">
        <w:t>B</w:t>
      </w:r>
      <w:r w:rsidR="00290014" w:rsidRPr="00947D3E">
        <w:t>.</w:t>
      </w:r>
      <w:r w:rsidR="0086251B" w:rsidRPr="00947D3E">
        <w:t xml:space="preserve"> </w:t>
      </w:r>
      <w:r w:rsidRPr="00947D3E">
        <w:t>Schenkungen und Erbschaften</w:t>
      </w:r>
      <w:r w:rsidR="0086251B" w:rsidRPr="00947D3E">
        <w:t>)</w:t>
      </w:r>
      <w:r w:rsidRPr="00947D3E">
        <w:t xml:space="preserve"> sind mit dem beizulegenden Zeitwert zu bewerten.</w:t>
      </w:r>
    </w:p>
    <w:p w:rsidR="00A9277B" w:rsidRPr="00947D3E" w:rsidRDefault="00A9277B" w:rsidP="00F61282">
      <w:pPr>
        <w:pStyle w:val="51Abs"/>
      </w:pPr>
      <w:r w:rsidRPr="00947D3E">
        <w:t>(5)</w:t>
      </w:r>
      <w:r w:rsidR="00F9348D" w:rsidRPr="00947D3E">
        <w:t xml:space="preserve"> </w:t>
      </w:r>
      <w:r w:rsidRPr="00947D3E">
        <w:t xml:space="preserve">Sachanlagen und immaterielle </w:t>
      </w:r>
      <w:ins w:id="222" w:author="Autor" w:date="2017-09-20T13:58:00Z">
        <w:r w:rsidR="00E828CB">
          <w:t>Vermögens</w:t>
        </w:r>
        <w:r w:rsidR="00E828CB" w:rsidRPr="00947D3E">
          <w:t>werte</w:t>
        </w:r>
      </w:ins>
      <w:del w:id="223" w:author="Autor" w:date="2017-09-20T13:58:00Z">
        <w:r w:rsidRPr="00947D3E" w:rsidDel="00E828CB">
          <w:delText>Anlagenwerte</w:delText>
        </w:r>
      </w:del>
      <w:r w:rsidRPr="00947D3E">
        <w:t xml:space="preserve">, die einer Wertminderung durch Abnutzung unterliegen, sind auf ihre Nutzungsdauer linear abzuschreiben. Geringwertige Wirtschaftsgüter können </w:t>
      </w:r>
      <w:r w:rsidR="0086251B" w:rsidRPr="00947D3E">
        <w:t>vom Ansatz in der Vermögensrechnung</w:t>
      </w:r>
      <w:r w:rsidRPr="00947D3E">
        <w:t xml:space="preserve"> ausgenommen werden.</w:t>
      </w:r>
    </w:p>
    <w:p w:rsidR="00A9277B" w:rsidRPr="00947D3E" w:rsidRDefault="00A9277B" w:rsidP="00A9277B">
      <w:pPr>
        <w:pStyle w:val="51Abs"/>
      </w:pPr>
      <w:r w:rsidRPr="00947D3E">
        <w:t>(6)</w:t>
      </w:r>
      <w:r w:rsidR="00F9348D" w:rsidRPr="00947D3E">
        <w:t xml:space="preserve"> </w:t>
      </w:r>
      <w:r w:rsidRPr="00947D3E">
        <w:t xml:space="preserve">Sind </w:t>
      </w:r>
      <w:r w:rsidR="006012BC" w:rsidRPr="00947D3E">
        <w:t xml:space="preserve">vorhandene </w:t>
      </w:r>
      <w:r w:rsidRPr="00947D3E">
        <w:t>Sachanlagen bereits vollständig abgeschrieben, so sind sie im Anlagenverzeichnis mit dem Wert Null anzusetzen.</w:t>
      </w:r>
    </w:p>
    <w:p w:rsidR="00A9277B" w:rsidRPr="00947D3E" w:rsidRDefault="00A9277B" w:rsidP="00A9277B">
      <w:pPr>
        <w:pStyle w:val="51Abs"/>
      </w:pPr>
      <w:r w:rsidRPr="00947D3E">
        <w:t>(</w:t>
      </w:r>
      <w:r w:rsidR="002F1F84" w:rsidRPr="00947D3E">
        <w:t>7</w:t>
      </w:r>
      <w:r w:rsidR="00F9348D" w:rsidRPr="00947D3E">
        <w:t xml:space="preserve">) </w:t>
      </w:r>
      <w:r w:rsidRPr="00947D3E">
        <w:t>Geleistete Anzahlungen für Anlagen sind gesondert unter den Sachanlagen als Anzahlungen auszuweisen.</w:t>
      </w:r>
    </w:p>
    <w:p w:rsidR="00F7439B" w:rsidRDefault="00A9277B" w:rsidP="001F7011">
      <w:pPr>
        <w:pStyle w:val="51Abs"/>
        <w:rPr>
          <w:ins w:id="224" w:author="Autor" w:date="2017-06-29T12:34:00Z"/>
        </w:rPr>
      </w:pPr>
      <w:r w:rsidRPr="00947D3E">
        <w:t>(</w:t>
      </w:r>
      <w:r w:rsidR="002F1F84" w:rsidRPr="00947D3E">
        <w:t>8</w:t>
      </w:r>
      <w:r w:rsidRPr="00947D3E">
        <w:t>)</w:t>
      </w:r>
      <w:r w:rsidR="00F9348D" w:rsidRPr="00947D3E">
        <w:t xml:space="preserve"> </w:t>
      </w:r>
      <w:r w:rsidRPr="00947D3E">
        <w:t>Werden Maßnahmen gesetzt, die zu einer Vermehrung der Substanz, Vergrößerung der nutzbaren Fläche oder einer wesentlichen Verbesserung der Funktionen führen, sind die zuordenbaren Aufwendungen zu aktivieren und allenfalls gemäß Abs.</w:t>
      </w:r>
      <w:r w:rsidR="00F7439B" w:rsidRPr="00947D3E">
        <w:t> </w:t>
      </w:r>
      <w:r w:rsidRPr="00947D3E">
        <w:t>5 abzuschreiben.</w:t>
      </w:r>
    </w:p>
    <w:p w:rsidR="00EB2417" w:rsidRPr="00947D3E" w:rsidRDefault="00EB2417" w:rsidP="001F7011">
      <w:pPr>
        <w:pStyle w:val="51Abs"/>
      </w:pPr>
      <w:ins w:id="225" w:author="Autor" w:date="2017-06-29T12:34:00Z">
        <w:r>
          <w:t xml:space="preserve">(9) </w:t>
        </w:r>
      </w:ins>
      <w:ins w:id="226" w:author="Autor" w:date="2017-06-29T12:37:00Z">
        <w:r w:rsidR="006131C5" w:rsidRPr="00947D3E">
          <w:t>Es wird zwischen dem Grundstück</w:t>
        </w:r>
      </w:ins>
      <w:ins w:id="227" w:author="Autor" w:date="2017-09-19T12:57:00Z">
        <w:r w:rsidR="00F73E53">
          <w:t xml:space="preserve"> (keine</w:t>
        </w:r>
      </w:ins>
      <w:ins w:id="228" w:author="Autor" w:date="2017-10-05T10:21:00Z">
        <w:r w:rsidR="007A0C52">
          <w:t xml:space="preserve"> lineare</w:t>
        </w:r>
      </w:ins>
      <w:ins w:id="229" w:author="Autor" w:date="2017-09-19T12:57:00Z">
        <w:r w:rsidR="00F73E53">
          <w:t xml:space="preserve"> Abschreibung)</w:t>
        </w:r>
      </w:ins>
      <w:ins w:id="230" w:author="Autor" w:date="2017-06-29T15:25:00Z">
        <w:r w:rsidR="005632CA">
          <w:t xml:space="preserve"> </w:t>
        </w:r>
        <w:del w:id="231" w:author="Autor" w:date="2017-09-14T11:08:00Z">
          <w:r w:rsidR="005632CA" w:rsidDel="003E4AB3">
            <w:delText>der Grundstückseinrichtung</w:delText>
          </w:r>
        </w:del>
      </w:ins>
      <w:ins w:id="232" w:author="Autor" w:date="2017-06-29T12:37:00Z">
        <w:del w:id="233" w:author="Autor" w:date="2017-09-14T11:08:00Z">
          <w:r w:rsidR="006131C5" w:rsidRPr="00947D3E" w:rsidDel="003E4AB3">
            <w:delText xml:space="preserve"> </w:delText>
          </w:r>
        </w:del>
        <w:r w:rsidR="006131C5" w:rsidRPr="00947D3E">
          <w:t xml:space="preserve">und </w:t>
        </w:r>
        <w:del w:id="234" w:author="Autor" w:date="2017-09-14T11:09:00Z">
          <w:r w:rsidR="006131C5" w:rsidRPr="00947D3E" w:rsidDel="003E4AB3">
            <w:delText xml:space="preserve">dem </w:delText>
          </w:r>
          <w:r w:rsidR="006131C5" w:rsidDel="003E4AB3">
            <w:delText>Grundstückseinrichtung</w:delText>
          </w:r>
        </w:del>
      </w:ins>
      <w:ins w:id="235" w:author="Autor" w:date="2017-06-29T15:24:00Z">
        <w:del w:id="236" w:author="Autor" w:date="2017-09-14T11:09:00Z">
          <w:r w:rsidR="005632CA" w:rsidDel="003E4AB3">
            <w:delText>Aufbau</w:delText>
          </w:r>
        </w:del>
      </w:ins>
      <w:ins w:id="237" w:author="Autor" w:date="2017-06-29T12:37:00Z">
        <w:del w:id="238" w:author="Autor" w:date="2017-09-14T11:09:00Z">
          <w:r w:rsidR="006131C5" w:rsidRPr="00947D3E" w:rsidDel="003E4AB3">
            <w:delText xml:space="preserve"> </w:delText>
          </w:r>
        </w:del>
      </w:ins>
      <w:ins w:id="239" w:author="Autor" w:date="2017-06-29T15:25:00Z">
        <w:r w:rsidR="005632CA">
          <w:t>der Grundstückseinrichtung</w:t>
        </w:r>
      </w:ins>
      <w:ins w:id="240" w:author="Autor" w:date="2017-09-19T12:57:00Z">
        <w:r w:rsidR="00F73E53">
          <w:t xml:space="preserve"> (Abschreibung)</w:t>
        </w:r>
      </w:ins>
      <w:ins w:id="241" w:author="Autor" w:date="2017-06-29T15:25:00Z">
        <w:r w:rsidR="005632CA">
          <w:t xml:space="preserve"> </w:t>
        </w:r>
      </w:ins>
      <w:ins w:id="242" w:author="Autor" w:date="2017-06-29T12:37:00Z">
        <w:r w:rsidR="006131C5" w:rsidRPr="00947D3E">
          <w:t>unterschieden. Diese sind getrennt auszuweisen</w:t>
        </w:r>
      </w:ins>
      <w:ins w:id="243" w:author="Autor" w:date="2017-06-29T15:23:00Z">
        <w:r w:rsidR="005632CA">
          <w:t>.</w:t>
        </w:r>
      </w:ins>
      <w:ins w:id="244" w:author="Autor" w:date="2017-06-29T12:37:00Z">
        <w:r w:rsidR="006131C5" w:rsidRPr="00947D3E">
          <w:t xml:space="preserve"> </w:t>
        </w:r>
      </w:ins>
      <w:ins w:id="245" w:author="Autor" w:date="2017-06-29T12:34:00Z">
        <w:r w:rsidRPr="00947D3E">
          <w:t>Unter Grundstückseinrichtungen sind Infrastrukturanlagen</w:t>
        </w:r>
      </w:ins>
      <w:ins w:id="246" w:author="Autor" w:date="2017-11-16T09:59:00Z">
        <w:r w:rsidR="00CF6045">
          <w:t>,</w:t>
        </w:r>
      </w:ins>
      <w:ins w:id="247" w:author="Autor" w:date="2017-06-29T12:34:00Z">
        <w:r w:rsidRPr="00947D3E">
          <w:t xml:space="preserve"> </w:t>
        </w:r>
        <w:del w:id="248" w:author="Autor" w:date="2017-10-05T10:22:00Z">
          <w:r w:rsidRPr="00947D3E" w:rsidDel="007A0C52">
            <w:delText xml:space="preserve">und Gemeingebrauchsflächen (öffentliches Gut), </w:delText>
          </w:r>
        </w:del>
        <w:r w:rsidRPr="00947D3E">
          <w:t>insbesondere befestigte und unbefestigte Straßen, Schienen-, Flug- und Hafenanlagen</w:t>
        </w:r>
      </w:ins>
      <w:ins w:id="249" w:author="Autor" w:date="2017-11-16T09:59:00Z">
        <w:r w:rsidR="00CF6045">
          <w:t>,</w:t>
        </w:r>
      </w:ins>
      <w:ins w:id="250" w:author="Autor" w:date="2017-06-29T12:34:00Z">
        <w:r w:rsidRPr="00947D3E">
          <w:t xml:space="preserve"> zu verstehen. </w:t>
        </w:r>
        <w:del w:id="251" w:author="Autor" w:date="2017-09-19T12:58:00Z">
          <w:r w:rsidRPr="00947D3E" w:rsidDel="00F73E53">
            <w:delText>Die entsprechende Angabe der Nutzung ist aus dem Grundbuch bzw. Kataster zu entnehmen.</w:delText>
          </w:r>
        </w:del>
      </w:ins>
    </w:p>
    <w:p w:rsidR="00A9277B" w:rsidRPr="00947D3E" w:rsidRDefault="00A9277B" w:rsidP="00A9277B">
      <w:pPr>
        <w:pStyle w:val="45UeberschrPara"/>
      </w:pPr>
      <w:r w:rsidRPr="00947D3E">
        <w:t>Kulturgüter (Sachanlagen)</w:t>
      </w:r>
    </w:p>
    <w:p w:rsidR="00A9277B" w:rsidRPr="00947D3E" w:rsidRDefault="00A9277B" w:rsidP="00A9277B">
      <w:pPr>
        <w:pStyle w:val="51Abs"/>
      </w:pPr>
      <w:r w:rsidRPr="0068162A">
        <w:rPr>
          <w:rStyle w:val="991GldSymbol"/>
        </w:rPr>
        <w:t>§ 2</w:t>
      </w:r>
      <w:r w:rsidR="00641F87" w:rsidRPr="0068162A">
        <w:rPr>
          <w:rStyle w:val="991GldSymbol"/>
        </w:rPr>
        <w:t>5</w:t>
      </w:r>
      <w:r w:rsidRPr="0068162A">
        <w:rPr>
          <w:rStyle w:val="991GldSymbol"/>
        </w:rPr>
        <w:t>.</w:t>
      </w:r>
      <w:r w:rsidR="00F9348D" w:rsidRPr="00947D3E">
        <w:t xml:space="preserve"> </w:t>
      </w:r>
      <w:r w:rsidRPr="00947D3E">
        <w:t>(1)</w:t>
      </w:r>
      <w:r w:rsidR="00F9348D" w:rsidRPr="00947D3E">
        <w:t xml:space="preserve"> </w:t>
      </w:r>
      <w:r w:rsidRPr="00947D3E">
        <w:t>Kulturgüter sind Vermögenswerte, die kulturelle, historische, künstlerische, wissenschaftliche, technologische, geophysikalische, umweltpolitische oder ökologische Qualität besitzen und bei denen diese Qualität zum Wohl des Wissens und der Kultur durch die Gebietskörperschaft erhalten wird.</w:t>
      </w:r>
    </w:p>
    <w:p w:rsidR="00A9277B" w:rsidRPr="00947D3E" w:rsidRDefault="00A9277B" w:rsidP="00A9277B">
      <w:pPr>
        <w:pStyle w:val="51Abs"/>
      </w:pPr>
      <w:r w:rsidRPr="00947D3E">
        <w:lastRenderedPageBreak/>
        <w:t>(2) Kulturgüter gemäß Abs.</w:t>
      </w:r>
      <w:r w:rsidR="00290014" w:rsidRPr="00947D3E">
        <w:t> </w:t>
      </w:r>
      <w:r w:rsidRPr="00947D3E">
        <w:t>1 sind zu den jeweiligen Anschaffungs- oder Herstellungskosten, sofern diese aus verlässlichen Unterlagen ermittelbar sind, oder den Wertangaben in vorhandenen Gutachten oder nach einer internen plausiblen Wertfeststellung zu bewerten. Ist eine solche Bewertung nicht möglich, sind die entsprechenden Kulturgüter in der Anlage 6</w:t>
      </w:r>
      <w:ins w:id="252" w:author="Autor" w:date="2017-11-07T14:43:00Z">
        <w:r w:rsidR="00737C08">
          <w:t>h</w:t>
        </w:r>
      </w:ins>
      <w:del w:id="253" w:author="Autor" w:date="2017-11-07T14:42:00Z">
        <w:r w:rsidR="008777EA" w:rsidRPr="00947D3E" w:rsidDel="00737C08">
          <w:delText>i</w:delText>
        </w:r>
      </w:del>
      <w:r w:rsidRPr="00947D3E">
        <w:t xml:space="preserve"> zu erfassen.</w:t>
      </w:r>
    </w:p>
    <w:p w:rsidR="00A9277B" w:rsidRPr="00947D3E" w:rsidRDefault="00A9277B" w:rsidP="00A9277B">
      <w:pPr>
        <w:pStyle w:val="51Abs"/>
      </w:pPr>
      <w:r w:rsidRPr="00947D3E">
        <w:t>(3)</w:t>
      </w:r>
      <w:r w:rsidR="00F9348D" w:rsidRPr="00947D3E">
        <w:t xml:space="preserve"> </w:t>
      </w:r>
      <w:r w:rsidRPr="00947D3E">
        <w:t xml:space="preserve">Sofern Gebäude der Definition gemäß Abs. 1 entsprechen, sind diese </w:t>
      </w:r>
      <w:r w:rsidR="00667337" w:rsidRPr="00947D3E">
        <w:t>zu fortgeschriebenen Anschaffungs- oder Herstellungskosten</w:t>
      </w:r>
      <w:r w:rsidRPr="00947D3E">
        <w:t xml:space="preserve"> zu bewerten.</w:t>
      </w:r>
    </w:p>
    <w:p w:rsidR="00A9277B" w:rsidRPr="00947D3E" w:rsidRDefault="00A9277B" w:rsidP="00A9277B">
      <w:pPr>
        <w:pStyle w:val="51Abs"/>
      </w:pPr>
      <w:r w:rsidRPr="00947D3E">
        <w:t>(4) Eine lineare Abschreibung ist bei Kulturgütern nicht vorzunehmen. Bei Gebäuden, die in die Kategorie der Kulturgüter fallen, besteht hinsichtlich der linearen Abschreibung ein Wahlrecht.</w:t>
      </w:r>
    </w:p>
    <w:p w:rsidR="00A9277B" w:rsidRPr="00947D3E" w:rsidRDefault="00A9277B" w:rsidP="00A9277B">
      <w:pPr>
        <w:pStyle w:val="45UeberschrPara"/>
      </w:pPr>
      <w:r w:rsidRPr="00947D3E">
        <w:t>Verbindlichkeiten</w:t>
      </w:r>
    </w:p>
    <w:p w:rsidR="00A9277B" w:rsidRPr="00947D3E" w:rsidRDefault="00A9277B" w:rsidP="00A9277B">
      <w:pPr>
        <w:pStyle w:val="51Abs"/>
      </w:pPr>
      <w:r w:rsidRPr="0068162A">
        <w:rPr>
          <w:rStyle w:val="991GldSymbol"/>
        </w:rPr>
        <w:t>§ 2</w:t>
      </w:r>
      <w:r w:rsidR="00641F87" w:rsidRPr="0068162A">
        <w:rPr>
          <w:rStyle w:val="991GldSymbol"/>
        </w:rPr>
        <w:t>6</w:t>
      </w:r>
      <w:r w:rsidRPr="0068162A">
        <w:rPr>
          <w:rStyle w:val="991GldSymbol"/>
        </w:rPr>
        <w:t>.</w:t>
      </w:r>
      <w:r w:rsidR="00F9348D" w:rsidRPr="00947D3E">
        <w:t xml:space="preserve"> </w:t>
      </w:r>
      <w:r w:rsidRPr="00947D3E">
        <w:t xml:space="preserve">(1) Verbindlichkeiten sind </w:t>
      </w:r>
      <w:r w:rsidR="00086FCB" w:rsidRPr="00947D3E">
        <w:t>Verpflichtungen</w:t>
      </w:r>
      <w:r w:rsidRPr="00947D3E">
        <w:t xml:space="preserve"> der Gebietskörperschaft zur Erbringung von Geldleistungen auf die ein Dritter einen vertraglichen oder gesetzlichen Anspruch auf Zahlung erlangt hat, welche dem Grunde und der Höhe nach feststeh</w:t>
      </w:r>
      <w:r w:rsidR="00086FCB" w:rsidRPr="00947D3E">
        <w:t>en</w:t>
      </w:r>
      <w:r w:rsidRPr="00947D3E">
        <w:t>.</w:t>
      </w:r>
    </w:p>
    <w:p w:rsidR="00A9277B" w:rsidRPr="00947D3E" w:rsidRDefault="00A9277B" w:rsidP="00A9277B">
      <w:pPr>
        <w:pStyle w:val="51Abs"/>
      </w:pPr>
      <w:r w:rsidRPr="00947D3E">
        <w:t>(2) Verbindlichkeiten sind zu ihrem Zahlungsbetrag zu bewerten.</w:t>
      </w:r>
    </w:p>
    <w:p w:rsidR="00A9277B" w:rsidRPr="00947D3E" w:rsidRDefault="00A9277B" w:rsidP="00A9277B">
      <w:pPr>
        <w:pStyle w:val="45UeberschrPara"/>
      </w:pPr>
      <w:r w:rsidRPr="00947D3E">
        <w:t>Haushaltsrücklagen</w:t>
      </w:r>
      <w:r w:rsidR="00F51EB6" w:rsidRPr="00947D3E">
        <w:t xml:space="preserve"> und Zahlungsmittelreserven</w:t>
      </w:r>
    </w:p>
    <w:p w:rsidR="00FD7F0D" w:rsidRPr="00947D3E" w:rsidRDefault="00A9277B" w:rsidP="00A9277B">
      <w:pPr>
        <w:pStyle w:val="51Abs"/>
      </w:pPr>
      <w:r w:rsidRPr="0068162A">
        <w:rPr>
          <w:rStyle w:val="991GldSymbol"/>
        </w:rPr>
        <w:t>§ </w:t>
      </w:r>
      <w:r w:rsidR="002D178E" w:rsidRPr="0068162A">
        <w:rPr>
          <w:rStyle w:val="991GldSymbol"/>
        </w:rPr>
        <w:t>2</w:t>
      </w:r>
      <w:r w:rsidR="00641F87" w:rsidRPr="0068162A">
        <w:rPr>
          <w:rStyle w:val="991GldSymbol"/>
        </w:rPr>
        <w:t>7</w:t>
      </w:r>
      <w:r w:rsidRPr="0068162A">
        <w:rPr>
          <w:rStyle w:val="991GldSymbol"/>
        </w:rPr>
        <w:t>.</w:t>
      </w:r>
      <w:r w:rsidRPr="00947D3E">
        <w:t xml:space="preserve"> </w:t>
      </w:r>
      <w:r w:rsidR="00F51EB6" w:rsidRPr="00947D3E">
        <w:t xml:space="preserve">Haushaltsrücklagen sind aus Zuweisungen vom Nettoergebnis zu bilden und auf der Passivseite der Vermögensrechnung </w:t>
      </w:r>
      <w:r w:rsidR="0086251B" w:rsidRPr="00947D3E">
        <w:t>gesondert</w:t>
      </w:r>
      <w:r w:rsidR="004C3F28" w:rsidRPr="00947D3E">
        <w:t xml:space="preserve"> </w:t>
      </w:r>
      <w:r w:rsidR="00F51EB6" w:rsidRPr="00947D3E">
        <w:t xml:space="preserve">auszuweisen. </w:t>
      </w:r>
      <w:r w:rsidR="001400E8" w:rsidRPr="00947D3E">
        <w:t xml:space="preserve">Die entsprechenden Zahlungsmittelreserven </w:t>
      </w:r>
      <w:r w:rsidR="00734F3E" w:rsidRPr="00947D3E">
        <w:t xml:space="preserve">sind </w:t>
      </w:r>
      <w:r w:rsidR="00F51EB6" w:rsidRPr="00947D3E">
        <w:t xml:space="preserve">auf der Aktivseite der Vermögensrechnung </w:t>
      </w:r>
      <w:r w:rsidR="0071018A" w:rsidRPr="00947D3E">
        <w:t>unter den liquiden Mitteln auszuweisen</w:t>
      </w:r>
      <w:r w:rsidR="00F51EB6" w:rsidRPr="00947D3E">
        <w:t xml:space="preserve">. Haushaltsrücklagen </w:t>
      </w:r>
      <w:r w:rsidR="002F1F84" w:rsidRPr="00947D3E">
        <w:t>und</w:t>
      </w:r>
      <w:r w:rsidR="001400E8" w:rsidRPr="00947D3E">
        <w:t xml:space="preserve"> Zahlungsmittelreserven </w:t>
      </w:r>
      <w:r w:rsidR="00F51EB6" w:rsidRPr="00947D3E">
        <w:t>sind in einem eigenen Nachweis (Anlage 6</w:t>
      </w:r>
      <w:r w:rsidR="0095377C" w:rsidRPr="00947D3E">
        <w:t>b</w:t>
      </w:r>
      <w:r w:rsidR="00F51EB6" w:rsidRPr="00947D3E">
        <w:t>) darzustellen.</w:t>
      </w:r>
    </w:p>
    <w:p w:rsidR="00A9277B" w:rsidRPr="00947D3E" w:rsidRDefault="00A9277B" w:rsidP="00A9277B">
      <w:pPr>
        <w:pStyle w:val="45UeberschrPara"/>
      </w:pPr>
      <w:r w:rsidRPr="00947D3E">
        <w:t>Rückstellungen</w:t>
      </w:r>
    </w:p>
    <w:p w:rsidR="00A9277B" w:rsidRPr="00947D3E" w:rsidRDefault="00A9277B" w:rsidP="00A9277B">
      <w:pPr>
        <w:pStyle w:val="51Abs"/>
      </w:pPr>
      <w:r w:rsidRPr="0068162A">
        <w:rPr>
          <w:rStyle w:val="991GldSymbol"/>
        </w:rPr>
        <w:t>§ </w:t>
      </w:r>
      <w:r w:rsidR="00290014" w:rsidRPr="0068162A">
        <w:rPr>
          <w:rStyle w:val="991GldSymbol"/>
        </w:rPr>
        <w:t>2</w:t>
      </w:r>
      <w:r w:rsidR="00641F87" w:rsidRPr="0068162A">
        <w:rPr>
          <w:rStyle w:val="991GldSymbol"/>
        </w:rPr>
        <w:t>8</w:t>
      </w:r>
      <w:r w:rsidRPr="0068162A">
        <w:rPr>
          <w:rStyle w:val="991GldSymbol"/>
        </w:rPr>
        <w:t>.</w:t>
      </w:r>
      <w:r w:rsidRPr="00947D3E">
        <w:t xml:space="preserve"> (1) Rückstellungen sind für Verpflichtungen der Gebietskörperschaft anzusetzen, wenn:</w:t>
      </w:r>
    </w:p>
    <w:p w:rsidR="00A9277B" w:rsidRPr="00947D3E" w:rsidRDefault="00A9277B" w:rsidP="00A9277B">
      <w:pPr>
        <w:pStyle w:val="52Ziffere1"/>
      </w:pPr>
      <w:r w:rsidRPr="00947D3E">
        <w:tab/>
        <w:t>1.</w:t>
      </w:r>
      <w:r w:rsidRPr="00947D3E">
        <w:tab/>
        <w:t xml:space="preserve">die Verpflichtung bereits vor dem </w:t>
      </w:r>
      <w:del w:id="254" w:author="Autor" w:date="2017-07-03T16:42:00Z">
        <w:r w:rsidRPr="00947D3E" w:rsidDel="00821C32">
          <w:delText>Stichtag der Abschlussrechnung</w:delText>
        </w:r>
      </w:del>
      <w:ins w:id="255" w:author="Autor" w:date="2017-07-03T16:42:00Z">
        <w:r w:rsidR="00821C32">
          <w:t>Rechnungsabschlussstichtag</w:t>
        </w:r>
      </w:ins>
      <w:r w:rsidRPr="00947D3E">
        <w:t xml:space="preserve"> besteht und</w:t>
      </w:r>
    </w:p>
    <w:p w:rsidR="00A9277B" w:rsidRPr="00947D3E" w:rsidRDefault="00A9277B" w:rsidP="00A9277B">
      <w:pPr>
        <w:pStyle w:val="52Ziffere1"/>
      </w:pPr>
      <w:r w:rsidRPr="00947D3E">
        <w:tab/>
        <w:t>2.</w:t>
      </w:r>
      <w:r w:rsidRPr="00947D3E">
        <w:tab/>
        <w:t xml:space="preserve">das Verpflichtungsereignis bereits vor dem </w:t>
      </w:r>
      <w:ins w:id="256" w:author="Autor" w:date="2017-07-03T16:42:00Z">
        <w:r w:rsidR="00821C32">
          <w:t>Rechnungsabschlussstichtag</w:t>
        </w:r>
        <w:r w:rsidR="00821C32" w:rsidRPr="00947D3E">
          <w:t xml:space="preserve"> </w:t>
        </w:r>
      </w:ins>
      <w:del w:id="257" w:author="Autor" w:date="2017-07-03T16:42:00Z">
        <w:r w:rsidRPr="00947D3E" w:rsidDel="00821C32">
          <w:delText xml:space="preserve">Stichtag der Abschlussrechnung </w:delText>
        </w:r>
      </w:del>
      <w:r w:rsidRPr="00947D3E">
        <w:t>eingetreten ist und</w:t>
      </w:r>
    </w:p>
    <w:p w:rsidR="00A9277B" w:rsidRPr="00947D3E" w:rsidRDefault="00A9277B" w:rsidP="00A9277B">
      <w:pPr>
        <w:pStyle w:val="52Ziffere1"/>
      </w:pPr>
      <w:r w:rsidRPr="00947D3E">
        <w:tab/>
        <w:t>3.</w:t>
      </w:r>
      <w:r w:rsidRPr="00947D3E">
        <w:tab/>
        <w:t>die Erfüllung der Verpflichtung mit überwiegender Wahrscheinlichkeit zu Mittelverwendungen der Gebietskörperschaft führen wird und</w:t>
      </w:r>
    </w:p>
    <w:p w:rsidR="0095377C" w:rsidRPr="00947D3E" w:rsidRDefault="00A9277B" w:rsidP="00A9277B">
      <w:pPr>
        <w:pStyle w:val="52Ziffere1"/>
      </w:pPr>
      <w:r w:rsidRPr="00947D3E">
        <w:tab/>
        <w:t>4.</w:t>
      </w:r>
      <w:r w:rsidRPr="00947D3E">
        <w:tab/>
        <w:t>die Höhe der Verpflichtung verlässlich ermittelbar ist.</w:t>
      </w:r>
    </w:p>
    <w:p w:rsidR="00A9277B" w:rsidRPr="00947D3E" w:rsidRDefault="00A9277B" w:rsidP="00A9277B">
      <w:pPr>
        <w:pStyle w:val="51Abs"/>
      </w:pPr>
      <w:r w:rsidRPr="00947D3E">
        <w:t>(2) Kurzfristige Rückstellungen sind zu ihrem voraussichtlichen Zahlungsbetrag, der zur Erfüllung der gegenwärtigen Verpflichtung erforderlich ist, zu bewerten. Langfristige Rückstellungen sind zu ihrem Barwert zu bewerten. Die Bewertung der Rückstellungen für Abfertigungen und Jubiläen hat nach dem Anwartschaftsbarwertverfahren mit der durch Umlauf gewichteten Durchschnittsrendite für Bundesanleihen (UDRB) am Rechnungsabschlussstichtag zu erfolgen.</w:t>
      </w:r>
    </w:p>
    <w:p w:rsidR="00A9277B" w:rsidRPr="00947D3E" w:rsidRDefault="00A9277B" w:rsidP="00A9277B">
      <w:pPr>
        <w:pStyle w:val="51Abs"/>
      </w:pPr>
      <w:r w:rsidRPr="00947D3E">
        <w:t>(3) Zu den kurzfristigen Rückstellungen zählen jedenfalls:</w:t>
      </w:r>
    </w:p>
    <w:p w:rsidR="00A9277B" w:rsidRPr="00947D3E" w:rsidRDefault="00FD7F0D" w:rsidP="00FD7F0D">
      <w:pPr>
        <w:pStyle w:val="52Ziffere1"/>
      </w:pPr>
      <w:r w:rsidRPr="00947D3E">
        <w:tab/>
      </w:r>
      <w:r w:rsidR="00A9277B" w:rsidRPr="00947D3E">
        <w:t>1.</w:t>
      </w:r>
      <w:r w:rsidRPr="00947D3E">
        <w:tab/>
      </w:r>
      <w:r w:rsidR="00A9277B" w:rsidRPr="00947D3E">
        <w:t>Rückstellungen für Prozesskosten,</w:t>
      </w:r>
    </w:p>
    <w:p w:rsidR="00A9277B" w:rsidRPr="00947D3E" w:rsidRDefault="00FD7F0D" w:rsidP="00FD7F0D">
      <w:pPr>
        <w:pStyle w:val="52Ziffere1"/>
      </w:pPr>
      <w:r w:rsidRPr="00947D3E">
        <w:tab/>
      </w:r>
      <w:r w:rsidR="00A9277B" w:rsidRPr="00947D3E">
        <w:t>2.</w:t>
      </w:r>
      <w:r w:rsidRPr="00947D3E">
        <w:tab/>
      </w:r>
      <w:r w:rsidR="00A9277B" w:rsidRPr="00947D3E">
        <w:t>Rückstellungen für ausstehende Rechnungen (Bescheide), wenn deren Wert jeweils zumindest 5</w:t>
      </w:r>
      <w:r w:rsidR="00E678E7" w:rsidRPr="00947D3E">
        <w:t> </w:t>
      </w:r>
      <w:r w:rsidR="00A9277B" w:rsidRPr="00947D3E">
        <w:t>000 Euro beträgt</w:t>
      </w:r>
      <w:r w:rsidR="00470ECF" w:rsidRPr="00947D3E">
        <w:t xml:space="preserve"> und</w:t>
      </w:r>
    </w:p>
    <w:p w:rsidR="00A9277B" w:rsidRPr="00947D3E" w:rsidRDefault="00FD7F0D" w:rsidP="00FD7F0D">
      <w:pPr>
        <w:pStyle w:val="52Ziffere1"/>
      </w:pPr>
      <w:r w:rsidRPr="00947D3E">
        <w:tab/>
      </w:r>
      <w:r w:rsidR="00A9277B" w:rsidRPr="00947D3E">
        <w:t>3.</w:t>
      </w:r>
      <w:r w:rsidRPr="00947D3E">
        <w:tab/>
      </w:r>
      <w:r w:rsidR="00A9277B" w:rsidRPr="00947D3E">
        <w:t>Rückstellungen für nicht konsumierte Urlaube.</w:t>
      </w:r>
    </w:p>
    <w:p w:rsidR="00A9277B" w:rsidRPr="00947D3E" w:rsidRDefault="00A9277B" w:rsidP="00FD7F0D">
      <w:pPr>
        <w:pStyle w:val="51Abs"/>
      </w:pPr>
      <w:r w:rsidRPr="00947D3E">
        <w:t>(4) Zu den langfristigen Rückstellungen zählen jedenfalls:</w:t>
      </w:r>
    </w:p>
    <w:p w:rsidR="002F1F84" w:rsidRPr="00947D3E" w:rsidRDefault="00A9277B" w:rsidP="00A9277B">
      <w:pPr>
        <w:pStyle w:val="52Ziffere1"/>
      </w:pPr>
      <w:r w:rsidRPr="00947D3E">
        <w:tab/>
        <w:t>1.</w:t>
      </w:r>
      <w:r w:rsidRPr="00947D3E">
        <w:tab/>
        <w:t>Rückstellungen für Abfertigungen</w:t>
      </w:r>
      <w:r w:rsidR="002F1F84" w:rsidRPr="00947D3E">
        <w:t>,</w:t>
      </w:r>
    </w:p>
    <w:p w:rsidR="00A9277B" w:rsidRPr="00947D3E" w:rsidRDefault="002177DA" w:rsidP="002177DA">
      <w:pPr>
        <w:pStyle w:val="52Ziffere1"/>
      </w:pPr>
      <w:r w:rsidRPr="00947D3E">
        <w:tab/>
      </w:r>
      <w:r w:rsidR="002F1F84" w:rsidRPr="00947D3E">
        <w:t>2.</w:t>
      </w:r>
      <w:r w:rsidRPr="00947D3E">
        <w:tab/>
      </w:r>
      <w:r w:rsidR="002F1F84" w:rsidRPr="00947D3E">
        <w:t xml:space="preserve">Rückstellungen für </w:t>
      </w:r>
      <w:r w:rsidR="00A9277B" w:rsidRPr="00947D3E">
        <w:t>Jubiläumszuwendungen,</w:t>
      </w:r>
    </w:p>
    <w:p w:rsidR="00A9277B" w:rsidRPr="00947D3E" w:rsidRDefault="00A9277B" w:rsidP="00A9277B">
      <w:pPr>
        <w:pStyle w:val="52Ziffere1"/>
      </w:pPr>
      <w:r w:rsidRPr="00947D3E">
        <w:tab/>
      </w:r>
      <w:r w:rsidR="002F1F84" w:rsidRPr="00947D3E">
        <w:t>3</w:t>
      </w:r>
      <w:r w:rsidRPr="00947D3E">
        <w:t>.</w:t>
      </w:r>
      <w:r w:rsidRPr="00947D3E">
        <w:tab/>
        <w:t>Rückstellungen für Haftungen,</w:t>
      </w:r>
    </w:p>
    <w:p w:rsidR="00A9277B" w:rsidRPr="00947D3E" w:rsidRDefault="00A9277B" w:rsidP="00A9277B">
      <w:pPr>
        <w:pStyle w:val="52Ziffere1"/>
      </w:pPr>
      <w:r w:rsidRPr="00947D3E">
        <w:tab/>
      </w:r>
      <w:r w:rsidR="002F1F84" w:rsidRPr="00947D3E">
        <w:t>4</w:t>
      </w:r>
      <w:r w:rsidRPr="00947D3E">
        <w:t>.</w:t>
      </w:r>
      <w:r w:rsidRPr="00947D3E">
        <w:tab/>
        <w:t>Rückstellungen für die Sanierungen von Altlasten,</w:t>
      </w:r>
    </w:p>
    <w:p w:rsidR="00757724" w:rsidRPr="00947D3E" w:rsidRDefault="00A9277B" w:rsidP="00A9277B">
      <w:pPr>
        <w:pStyle w:val="52Ziffere1"/>
      </w:pPr>
      <w:r w:rsidRPr="00947D3E">
        <w:tab/>
      </w:r>
      <w:r w:rsidR="00757724" w:rsidRPr="00947D3E">
        <w:t>5</w:t>
      </w:r>
      <w:r w:rsidRPr="00947D3E">
        <w:t>.</w:t>
      </w:r>
      <w:r w:rsidRPr="00947D3E">
        <w:tab/>
      </w:r>
      <w:r w:rsidR="00757724" w:rsidRPr="00947D3E">
        <w:t>Rückstellungen für Pensionen</w:t>
      </w:r>
      <w:r w:rsidR="00470ECF" w:rsidRPr="00947D3E">
        <w:t xml:space="preserve"> (bei Ausübung des Wahlrechts nach §</w:t>
      </w:r>
      <w:r w:rsidR="00952593" w:rsidRPr="00947D3E">
        <w:t> </w:t>
      </w:r>
      <w:r w:rsidR="00470ECF" w:rsidRPr="00947D3E">
        <w:t>3</w:t>
      </w:r>
      <w:r w:rsidR="00282D70" w:rsidRPr="00947D3E">
        <w:t>1</w:t>
      </w:r>
      <w:r w:rsidR="00470ECF" w:rsidRPr="00947D3E">
        <w:t>) und</w:t>
      </w:r>
    </w:p>
    <w:p w:rsidR="00A9277B" w:rsidRPr="00947D3E" w:rsidRDefault="002177DA" w:rsidP="002177DA">
      <w:pPr>
        <w:pStyle w:val="52Ziffere1"/>
      </w:pPr>
      <w:r w:rsidRPr="00947D3E">
        <w:tab/>
      </w:r>
      <w:r w:rsidR="00757724" w:rsidRPr="00947D3E">
        <w:t>6.</w:t>
      </w:r>
      <w:r w:rsidRPr="00947D3E">
        <w:tab/>
      </w:r>
      <w:r w:rsidR="00A9277B" w:rsidRPr="00947D3E">
        <w:t>sonstige langfristige Rückstellungen, wenn deren Wert jeweils mindestens 10</w:t>
      </w:r>
      <w:r w:rsidR="00E678E7" w:rsidRPr="00947D3E">
        <w:t> </w:t>
      </w:r>
      <w:r w:rsidR="00A9277B" w:rsidRPr="00947D3E">
        <w:t>000 Euro beträgt</w:t>
      </w:r>
      <w:r w:rsidR="0017522F" w:rsidRPr="00947D3E">
        <w:t>.</w:t>
      </w:r>
    </w:p>
    <w:p w:rsidR="00A9277B" w:rsidRPr="00947D3E" w:rsidRDefault="00A9277B" w:rsidP="00A9277B">
      <w:pPr>
        <w:pStyle w:val="51Abs"/>
      </w:pPr>
      <w:r w:rsidRPr="00947D3E">
        <w:t>(5) Erwartet die Gebietskörperschaft für eine rückgestellte Verpflichtung eine Erstattung von Dritten, so ist diese</w:t>
      </w:r>
      <w:r w:rsidR="0086251B" w:rsidRPr="00947D3E">
        <w:t xml:space="preserve"> nur dann</w:t>
      </w:r>
      <w:r w:rsidRPr="00947D3E">
        <w:t xml:space="preserve"> als Forderung anzusetzen</w:t>
      </w:r>
      <w:r w:rsidR="0086251B" w:rsidRPr="00947D3E">
        <w:t>, wenn ein Rechtsanspruch besteht</w:t>
      </w:r>
      <w:r w:rsidRPr="00947D3E">
        <w:t>. Die Höhe der Forderung darf die Höhe der Rückstellung zuzüglich bereits dafür aufgewendeter Beträge nicht überschreiten.</w:t>
      </w:r>
    </w:p>
    <w:p w:rsidR="00A9277B" w:rsidRPr="00947D3E" w:rsidRDefault="00A9277B" w:rsidP="00A9277B">
      <w:pPr>
        <w:pStyle w:val="51Abs"/>
      </w:pPr>
      <w:r w:rsidRPr="00947D3E">
        <w:t>(6) In der Folge sind Rückstellungen dann anzupassen, wenn die Gebietskörperschaft Kenntnis über Umstände erlangt, die eine andere Einschätzung der Wahrscheinlichkeit des Abflusses liquider Mittel oder ihrer Höhe bewirken.</w:t>
      </w:r>
    </w:p>
    <w:p w:rsidR="00A9277B" w:rsidRPr="00947D3E" w:rsidRDefault="00A9277B" w:rsidP="00A9277B">
      <w:pPr>
        <w:pStyle w:val="51Abs"/>
      </w:pPr>
      <w:r w:rsidRPr="00947D3E">
        <w:t>(7) Ist der Abfluss an liquiden Mitteln in einem Finanzjahr der Höhe und dem Grunde nach gewiss geworden, dann ist die Rückstellung in eine Verbindlichkeit umzubuchen. Die Verbindlichkeiten sind in Höhe des tatsächlichen Zahlungsbetrages zu erfassen.</w:t>
      </w:r>
    </w:p>
    <w:p w:rsidR="00A9277B" w:rsidRPr="00947D3E" w:rsidRDefault="00A9277B" w:rsidP="00A9277B">
      <w:pPr>
        <w:pStyle w:val="45UeberschrPara"/>
      </w:pPr>
      <w:r w:rsidRPr="00947D3E">
        <w:lastRenderedPageBreak/>
        <w:t>Rückstellungen für Prozesskosten</w:t>
      </w:r>
    </w:p>
    <w:p w:rsidR="00A9277B" w:rsidRPr="00947D3E" w:rsidRDefault="00A9277B" w:rsidP="00A9277B">
      <w:pPr>
        <w:pStyle w:val="51Abs"/>
      </w:pPr>
      <w:r w:rsidRPr="0068162A">
        <w:rPr>
          <w:rStyle w:val="991GldSymbol"/>
        </w:rPr>
        <w:t>§ </w:t>
      </w:r>
      <w:r w:rsidR="00641F87" w:rsidRPr="0068162A">
        <w:rPr>
          <w:rStyle w:val="991GldSymbol"/>
        </w:rPr>
        <w:t>29</w:t>
      </w:r>
      <w:r w:rsidRPr="0068162A">
        <w:rPr>
          <w:rStyle w:val="991GldSymbol"/>
        </w:rPr>
        <w:t>.</w:t>
      </w:r>
      <w:r w:rsidRPr="00947D3E">
        <w:t xml:space="preserve"> (1) Als Rechtsstreitigkeiten, welche die Grundlage für die Bildung von Rückstellungen für Prozesskosten darstellen, sind anzusehen:</w:t>
      </w:r>
    </w:p>
    <w:p w:rsidR="00A9277B" w:rsidRPr="00947D3E" w:rsidRDefault="00A9277B" w:rsidP="00A9277B">
      <w:pPr>
        <w:pStyle w:val="52Ziffere1"/>
      </w:pPr>
      <w:r w:rsidRPr="00947D3E">
        <w:tab/>
        <w:t>1.</w:t>
      </w:r>
      <w:r w:rsidRPr="00947D3E">
        <w:tab/>
        <w:t>Gerichtsanhängige Aktiv- und Passivprozesse,</w:t>
      </w:r>
    </w:p>
    <w:p w:rsidR="00A9277B" w:rsidRPr="00947D3E" w:rsidRDefault="00A9277B" w:rsidP="00A9277B">
      <w:pPr>
        <w:pStyle w:val="52Ziffere1"/>
      </w:pPr>
      <w:r w:rsidRPr="00947D3E">
        <w:tab/>
        <w:t>2.</w:t>
      </w:r>
      <w:r w:rsidRPr="00947D3E">
        <w:tab/>
        <w:t>Fälle, bei denen die Gebietskörperschaft der Ansicht ist, dass die Sache wahrscheinlich gerichtsanhängig gemacht werden wird.</w:t>
      </w:r>
    </w:p>
    <w:p w:rsidR="00A9277B" w:rsidRPr="00947D3E" w:rsidRDefault="00A9277B" w:rsidP="00A9277B">
      <w:pPr>
        <w:pStyle w:val="51Abs"/>
      </w:pPr>
      <w:r w:rsidRPr="00947D3E">
        <w:t>(2) In die Bewertung der Rückstellungen für Prozesskosten sind alle bekannten Umstände und Risiken einzubeziehen, wie beispielsweise</w:t>
      </w:r>
    </w:p>
    <w:p w:rsidR="00A9277B" w:rsidRPr="00947D3E" w:rsidRDefault="00A9277B" w:rsidP="00A9277B">
      <w:pPr>
        <w:pStyle w:val="52Ziffere1"/>
      </w:pPr>
      <w:r w:rsidRPr="00947D3E">
        <w:tab/>
        <w:t>1.</w:t>
      </w:r>
      <w:r w:rsidRPr="00947D3E">
        <w:tab/>
        <w:t>die Höhe des voraussichtlichen Zahlungsbetrages,</w:t>
      </w:r>
    </w:p>
    <w:p w:rsidR="00A9277B" w:rsidRPr="00947D3E" w:rsidRDefault="00A9277B" w:rsidP="00A9277B">
      <w:pPr>
        <w:pStyle w:val="52Ziffere1"/>
      </w:pPr>
      <w:r w:rsidRPr="00947D3E">
        <w:tab/>
        <w:t>2.</w:t>
      </w:r>
      <w:r w:rsidRPr="00947D3E">
        <w:tab/>
        <w:t>die Höhe drohender Zinsen,</w:t>
      </w:r>
    </w:p>
    <w:p w:rsidR="00A9277B" w:rsidRPr="00947D3E" w:rsidRDefault="00A9277B" w:rsidP="00A9277B">
      <w:pPr>
        <w:pStyle w:val="52Ziffere1"/>
      </w:pPr>
      <w:r w:rsidRPr="00947D3E">
        <w:tab/>
        <w:t>3.</w:t>
      </w:r>
      <w:r w:rsidRPr="00947D3E">
        <w:tab/>
        <w:t>die Höhe von Gerichtskosten, Gutachterkosten, Kosten der Vertretung einschließlich drohender Kostenübernahmeverpflichtungen der Vertretung der Gegenpartei und andere Kosten der Abwehr fremder Ansprüche.</w:t>
      </w:r>
    </w:p>
    <w:p w:rsidR="00A9277B" w:rsidRPr="00947D3E" w:rsidRDefault="00A9277B" w:rsidP="00A9277B">
      <w:pPr>
        <w:pStyle w:val="51Abs"/>
      </w:pPr>
      <w:r w:rsidRPr="00947D3E">
        <w:t>(3) Insoweit bereits auf die gesamten Kosten Vorauszahlungen geleistet wurden, mindern diese Beträge die Höhe der Rückstellung.</w:t>
      </w:r>
    </w:p>
    <w:p w:rsidR="00A9277B" w:rsidRPr="00947D3E" w:rsidRDefault="00A9277B" w:rsidP="00A9277B">
      <w:pPr>
        <w:pStyle w:val="51Abs"/>
      </w:pPr>
      <w:r w:rsidRPr="00947D3E">
        <w:t>(4) Werden im Laufe des Verfahrens Zahlungen geleistet, dann sind diese als Rückstellungsverbrauch zu erfassen.</w:t>
      </w:r>
    </w:p>
    <w:p w:rsidR="00A9277B" w:rsidRPr="00947D3E" w:rsidRDefault="00A9277B" w:rsidP="00A9277B">
      <w:pPr>
        <w:pStyle w:val="45UeberschrPara"/>
      </w:pPr>
      <w:r w:rsidRPr="00947D3E">
        <w:t>Rückstellungen für Haftungen</w:t>
      </w:r>
    </w:p>
    <w:p w:rsidR="00A9277B" w:rsidRPr="00947D3E" w:rsidRDefault="00A9277B" w:rsidP="00A9277B">
      <w:pPr>
        <w:pStyle w:val="51Abs"/>
      </w:pPr>
      <w:r w:rsidRPr="0068162A">
        <w:rPr>
          <w:rStyle w:val="991GldSymbol"/>
        </w:rPr>
        <w:t>§ 3</w:t>
      </w:r>
      <w:r w:rsidR="00641F87" w:rsidRPr="0068162A">
        <w:rPr>
          <w:rStyle w:val="991GldSymbol"/>
        </w:rPr>
        <w:t>0</w:t>
      </w:r>
      <w:r w:rsidRPr="0068162A">
        <w:rPr>
          <w:rStyle w:val="991GldSymbol"/>
        </w:rPr>
        <w:t>.</w:t>
      </w:r>
      <w:r w:rsidRPr="00947D3E">
        <w:t xml:space="preserve"> (1) Für Haftungen der Gebietskörperschaft, bei denen eine Inanspruchnahme zumindest von überwiegender Wahrscheinlichkeit angenommen wird, sind Rückstellungen anzusetzen.</w:t>
      </w:r>
    </w:p>
    <w:p w:rsidR="00A9277B" w:rsidRPr="00947D3E" w:rsidRDefault="00A9277B" w:rsidP="00A9277B">
      <w:pPr>
        <w:pStyle w:val="51Abs"/>
      </w:pPr>
      <w:r w:rsidRPr="00947D3E">
        <w:t>(2) Eine überwiegende Wahrscheinlichkeit des Eintretens ist für jede übernommene Haftung einzeln zu beurteilen.</w:t>
      </w:r>
    </w:p>
    <w:p w:rsidR="00A9277B" w:rsidRPr="00947D3E" w:rsidRDefault="00A9277B" w:rsidP="00A9277B">
      <w:pPr>
        <w:pStyle w:val="51Abs"/>
      </w:pPr>
      <w:r w:rsidRPr="00947D3E">
        <w:t>(3)</w:t>
      </w:r>
      <w:r w:rsidR="00F9348D" w:rsidRPr="00947D3E">
        <w:t xml:space="preserve"> </w:t>
      </w:r>
      <w:r w:rsidRPr="00947D3E">
        <w:t>Abweichend von Abs. 2 können gleichartige Haftungen zu bestimmten Risikogruppen zusammengefasst werden. Für Risikogruppen ist eine überwiegende Wahrscheinlichkeit des Eintretens anzunehmen, wenn die Gebietskörperschaft in der Vergangenheit häufig, regelmäßig und über einen längeren Zeitraum für eine Haftung in Anspruch genommen wurde.</w:t>
      </w:r>
    </w:p>
    <w:p w:rsidR="00A9277B" w:rsidRPr="00947D3E" w:rsidRDefault="00A9277B" w:rsidP="00A9277B">
      <w:pPr>
        <w:pStyle w:val="51Abs"/>
      </w:pPr>
      <w:r w:rsidRPr="00947D3E">
        <w:t>(4)</w:t>
      </w:r>
      <w:r w:rsidR="00F9348D" w:rsidRPr="00947D3E">
        <w:t xml:space="preserve"> </w:t>
      </w:r>
      <w:r w:rsidRPr="00947D3E">
        <w:t>Die Ermittlung der Rückstellungen für Risikogruppen nach Abs. 3 erfolgt anhand der Erfahrungswerte der zumindest letzten fünf Finanzjahre.</w:t>
      </w:r>
    </w:p>
    <w:p w:rsidR="00A9277B" w:rsidRPr="00947D3E" w:rsidRDefault="00A9277B" w:rsidP="00A9277B">
      <w:pPr>
        <w:pStyle w:val="51Abs"/>
      </w:pPr>
      <w:r w:rsidRPr="00947D3E">
        <w:t>(5) Die Ermittlungen der Rückstellungen für Einzelhaftungen nach Abs. 2 erfolgen an Hand einer Risikoeinschätzung dieser Einzelhaftungen.</w:t>
      </w:r>
    </w:p>
    <w:p w:rsidR="00A9277B" w:rsidRPr="00947D3E" w:rsidRDefault="00A9277B" w:rsidP="00A9277B">
      <w:pPr>
        <w:pStyle w:val="45UeberschrPara"/>
      </w:pPr>
      <w:r w:rsidRPr="00947D3E">
        <w:t>Rückstellungen für Pensionen (Wahlrecht)</w:t>
      </w:r>
    </w:p>
    <w:p w:rsidR="00C42433" w:rsidRPr="00947D3E" w:rsidRDefault="00A9277B" w:rsidP="00C42433">
      <w:pPr>
        <w:pStyle w:val="51Abs"/>
      </w:pPr>
      <w:r w:rsidRPr="0068162A">
        <w:rPr>
          <w:rStyle w:val="991GldSymbol"/>
        </w:rPr>
        <w:t>§ 3</w:t>
      </w:r>
      <w:r w:rsidR="00641F87" w:rsidRPr="0068162A">
        <w:rPr>
          <w:rStyle w:val="991GldSymbol"/>
        </w:rPr>
        <w:t>1</w:t>
      </w:r>
      <w:r w:rsidR="00D15191" w:rsidRPr="0068162A">
        <w:rPr>
          <w:rStyle w:val="991GldSymbol"/>
        </w:rPr>
        <w:t>.</w:t>
      </w:r>
      <w:r w:rsidR="00F9348D" w:rsidRPr="00947D3E">
        <w:t xml:space="preserve"> </w:t>
      </w:r>
      <w:r w:rsidR="00D15191" w:rsidRPr="00947D3E">
        <w:t>(1)</w:t>
      </w:r>
      <w:r w:rsidR="003E2A2F" w:rsidRPr="00947D3E">
        <w:t> </w:t>
      </w:r>
      <w:r w:rsidRPr="00947D3E">
        <w:t xml:space="preserve">Unabhängig von </w:t>
      </w:r>
      <w:r w:rsidR="00587AF5" w:rsidRPr="00947D3E">
        <w:t xml:space="preserve">einem </w:t>
      </w:r>
      <w:r w:rsidRPr="00947D3E">
        <w:t xml:space="preserve">Ausweis in den Beilagen zum Rechnungsabschluss können Rückstellungen für monatliche Pensionsleistungen, die die Gebietskörperschaft zu tragen hat, in der Vermögensrechnung erfasst werden. </w:t>
      </w:r>
      <w:r w:rsidR="00C42433" w:rsidRPr="00947D3E">
        <w:t>Dabei sind folgende Pensionsleistungen zu unterscheiden:</w:t>
      </w:r>
    </w:p>
    <w:p w:rsidR="00C42433" w:rsidRPr="00947D3E" w:rsidRDefault="00D15191" w:rsidP="00D15191">
      <w:pPr>
        <w:pStyle w:val="52Ziffere1"/>
      </w:pPr>
      <w:r w:rsidRPr="00947D3E">
        <w:tab/>
        <w:t>1.</w:t>
      </w:r>
      <w:r w:rsidRPr="00947D3E">
        <w:tab/>
      </w:r>
      <w:r w:rsidR="00C42433" w:rsidRPr="00947D3E">
        <w:t>Pensionsleistungen, die die Gebietskörperschaft für Beamte zu tragen hat (I. Pensionssäule), sobald der Pensionsanspruch besteht und</w:t>
      </w:r>
    </w:p>
    <w:p w:rsidR="00C42433" w:rsidRPr="00947D3E" w:rsidRDefault="00D15191" w:rsidP="00D15191">
      <w:pPr>
        <w:pStyle w:val="52Ziffere1"/>
      </w:pPr>
      <w:r w:rsidRPr="00947D3E">
        <w:tab/>
        <w:t>2.</w:t>
      </w:r>
      <w:r w:rsidRPr="00947D3E">
        <w:tab/>
      </w:r>
      <w:r w:rsidR="00C42433" w:rsidRPr="00947D3E">
        <w:t>Betriebspensionen (II. Pensionssäule), wobei der Anspruch durch Erbringung der Arbeitsleistung erworben wird.</w:t>
      </w:r>
    </w:p>
    <w:p w:rsidR="00C42433" w:rsidRPr="00947D3E" w:rsidRDefault="00C42433" w:rsidP="00C42433">
      <w:pPr>
        <w:pStyle w:val="51Abs"/>
      </w:pPr>
      <w:r w:rsidRPr="00947D3E">
        <w:t>(2) Für die Ermittlung der Dauer der künftigen Pensionsleistungen sind der jeweilige gesetzlich geregelte Pensionsbeginn und die von der Statistik Austria zuletzt veröffentlichten Tabellen zur Lebenserwartung heranzuziehen. Der Zinssatz für die Ermittlung des Barwertes hat der durch Umlauf gewichteten Durchschnittsrendite für Bundesanleihen (UDRB) am Rechnungsabschlussstichtag zu entsprechen.</w:t>
      </w:r>
    </w:p>
    <w:p w:rsidR="00A9277B" w:rsidRPr="00947D3E" w:rsidRDefault="00C42433" w:rsidP="00A9277B">
      <w:pPr>
        <w:pStyle w:val="51Abs"/>
      </w:pPr>
      <w:r w:rsidRPr="00947D3E">
        <w:t>(3) Der bewertete Anspruch auf Pensionsleistungen wird reduziert ab Beginn der tatsächlichen Auszahlungen.</w:t>
      </w:r>
    </w:p>
    <w:p w:rsidR="00A9277B" w:rsidRPr="00947D3E" w:rsidRDefault="00A9277B" w:rsidP="00A9277B">
      <w:pPr>
        <w:pStyle w:val="45UeberschrPara"/>
      </w:pPr>
      <w:r w:rsidRPr="00947D3E">
        <w:t>Finanzschulden</w:t>
      </w:r>
    </w:p>
    <w:p w:rsidR="00931505" w:rsidRPr="00947D3E" w:rsidRDefault="00A9277B" w:rsidP="00A9277B">
      <w:pPr>
        <w:pStyle w:val="51Abs"/>
      </w:pPr>
      <w:r w:rsidRPr="0068162A">
        <w:rPr>
          <w:rStyle w:val="991GldSymbol"/>
        </w:rPr>
        <w:t>§ 3</w:t>
      </w:r>
      <w:r w:rsidR="00641F87" w:rsidRPr="0068162A">
        <w:rPr>
          <w:rStyle w:val="991GldSymbol"/>
        </w:rPr>
        <w:t>2</w:t>
      </w:r>
      <w:r w:rsidRPr="0068162A">
        <w:rPr>
          <w:rStyle w:val="991GldSymbol"/>
        </w:rPr>
        <w:t>.</w:t>
      </w:r>
      <w:r w:rsidRPr="00947D3E">
        <w:t xml:space="preserve"> (1) Finanzschulden sind alle Geldverbindlichkeiten, die zu dem Zwecke eingegangen werden, der Gebietskörperschaft die Verfügungsmacht über Geld zu verschaffen. Die bloße Hingabe von Schatzscheinen oder sonstigen Verpflichtungsscheinen zur Sicherstellung, sowie Verbindlichkeiten aus derivativen Finanzinstrumenten begründen keine Finanzschulden.</w:t>
      </w:r>
    </w:p>
    <w:p w:rsidR="00A9277B" w:rsidRPr="00947D3E" w:rsidRDefault="00F9348D" w:rsidP="00A9277B">
      <w:pPr>
        <w:pStyle w:val="51Abs"/>
      </w:pPr>
      <w:r w:rsidRPr="00947D3E">
        <w:t xml:space="preserve">(2) </w:t>
      </w:r>
      <w:r w:rsidR="00A9277B" w:rsidRPr="00947D3E">
        <w:t xml:space="preserve">Zur vorübergehenden Kassenstärkung eingegangene Geldverbindlichkeiten </w:t>
      </w:r>
      <w:ins w:id="258" w:author="Autor" w:date="2017-09-20T11:06:00Z">
        <w:r w:rsidR="00C753BF">
          <w:t xml:space="preserve">(Kassenstärker) </w:t>
        </w:r>
      </w:ins>
      <w:r w:rsidR="00A9277B" w:rsidRPr="00947D3E">
        <w:t>begründen Finanzschulden nur soweit sie nicht innerhalb desselben Finanzjahres getilgt werden.</w:t>
      </w:r>
    </w:p>
    <w:p w:rsidR="00A9277B" w:rsidRPr="00947D3E" w:rsidRDefault="00A9277B" w:rsidP="00A9277B">
      <w:pPr>
        <w:pStyle w:val="51Abs"/>
      </w:pPr>
      <w:r w:rsidRPr="00947D3E">
        <w:lastRenderedPageBreak/>
        <w:t>(</w:t>
      </w:r>
      <w:r w:rsidR="00931505" w:rsidRPr="00947D3E">
        <w:t>3</w:t>
      </w:r>
      <w:r w:rsidRPr="00947D3E">
        <w:t>)</w:t>
      </w:r>
      <w:r w:rsidR="00F9348D" w:rsidRPr="00947D3E">
        <w:t xml:space="preserve"> </w:t>
      </w:r>
      <w:r w:rsidRPr="00947D3E">
        <w:t>Als Finanzschulden sind ferner Geldverbindlichkeiten der Gebietskörperschaft aus Rechtsgeschäften zu behandeln:</w:t>
      </w:r>
    </w:p>
    <w:p w:rsidR="00A9277B" w:rsidRPr="00947D3E" w:rsidRDefault="00A9277B" w:rsidP="00A9277B">
      <w:pPr>
        <w:pStyle w:val="52Ziffere1"/>
      </w:pPr>
      <w:r w:rsidRPr="00947D3E">
        <w:tab/>
        <w:t>1.</w:t>
      </w:r>
      <w:r w:rsidRPr="00947D3E">
        <w:tab/>
        <w:t>aufgrund derer ein Dritter die Leistung von Auszahlungen der Gebietskörperschaft nach Maßgabe ihrer Fälligkeit übernimmt und die Gebietskörperschaft diesem die Auszahlungen erst nach Ablauf des Finanzjahres, in dem die Auszahlungen durch die Gebietskörperschaft zu leisten waren, zu ersetzen hat oder</w:t>
      </w:r>
    </w:p>
    <w:p w:rsidR="00A9277B" w:rsidRPr="00947D3E" w:rsidRDefault="00A9277B" w:rsidP="00A9277B">
      <w:pPr>
        <w:pStyle w:val="52Ziffere1"/>
      </w:pPr>
      <w:r w:rsidRPr="00947D3E">
        <w:tab/>
        <w:t>2.</w:t>
      </w:r>
      <w:r w:rsidRPr="00947D3E">
        <w:tab/>
        <w:t>bei denen der Gebietskörperschaft außergewöhnliche Finanzierungserleichterungen dadurch eingeräumt werden, dass die Fälligkeit der Gegenleistung der Gebietskörperschaft auf einen mehr als zehn Jahre nach dem Empfang der Leistung gelegenen Tag festgesetzt oder hinausgeschoben wird, wobei sich die Fälligkeit im Falle der Erbringung der Gegenleistung in mehreren Teilbeträgen nach der Fälligkeit des letzten Teilbetrages richtet.</w:t>
      </w:r>
    </w:p>
    <w:p w:rsidR="00E60D22" w:rsidRPr="00947D3E" w:rsidRDefault="00A9277B" w:rsidP="00A9277B">
      <w:pPr>
        <w:pStyle w:val="51Abs"/>
      </w:pPr>
      <w:r w:rsidRPr="00947D3E">
        <w:t>(</w:t>
      </w:r>
      <w:r w:rsidR="00931505" w:rsidRPr="00947D3E">
        <w:t>4</w:t>
      </w:r>
      <w:r w:rsidRPr="00947D3E">
        <w:t>) Finanzschulden sind mit dem Nominalwert zu bewerten.</w:t>
      </w:r>
    </w:p>
    <w:p w:rsidR="00A9277B" w:rsidRPr="00947D3E" w:rsidRDefault="00A9277B" w:rsidP="00A9277B">
      <w:pPr>
        <w:pStyle w:val="45UeberschrPara"/>
      </w:pPr>
      <w:r w:rsidRPr="00947D3E">
        <w:t>Aktive Finanzinstrumente</w:t>
      </w:r>
    </w:p>
    <w:p w:rsidR="00A9277B" w:rsidRPr="00947D3E" w:rsidRDefault="00A9277B" w:rsidP="00A9277B">
      <w:pPr>
        <w:pStyle w:val="51Abs"/>
      </w:pPr>
      <w:r w:rsidRPr="0068162A">
        <w:rPr>
          <w:rStyle w:val="991GldSymbol"/>
        </w:rPr>
        <w:t>§ 3</w:t>
      </w:r>
      <w:r w:rsidR="00641F87" w:rsidRPr="0068162A">
        <w:rPr>
          <w:rStyle w:val="991GldSymbol"/>
        </w:rPr>
        <w:t>3</w:t>
      </w:r>
      <w:r w:rsidRPr="0068162A">
        <w:rPr>
          <w:rStyle w:val="991GldSymbol"/>
        </w:rPr>
        <w:t>.</w:t>
      </w:r>
      <w:r w:rsidRPr="00947D3E">
        <w:t xml:space="preserve"> (1) Aktive Finanzinstrumente, außer liquide Mittel, Forderungen und Beteiligungen, sind in der Vermögensrechnung eindeutig einer der </w:t>
      </w:r>
      <w:r w:rsidR="00BD672F" w:rsidRPr="00947D3E">
        <w:t>zwei</w:t>
      </w:r>
      <w:r w:rsidR="002D46EE" w:rsidRPr="00947D3E">
        <w:t xml:space="preserve"> </w:t>
      </w:r>
      <w:r w:rsidRPr="00947D3E">
        <w:t>folgenden Kategorien zuzuordnen:</w:t>
      </w:r>
    </w:p>
    <w:p w:rsidR="00A9277B" w:rsidRPr="00947D3E" w:rsidRDefault="00A9277B" w:rsidP="00A9277B">
      <w:pPr>
        <w:pStyle w:val="52Ziffere1"/>
      </w:pPr>
      <w:r w:rsidRPr="00947D3E">
        <w:tab/>
        <w:t>1.</w:t>
      </w:r>
      <w:r w:rsidRPr="00947D3E">
        <w:tab/>
        <w:t>bis zur Endfälligkeit gehaltene Finanzinstrumente oder</w:t>
      </w:r>
    </w:p>
    <w:p w:rsidR="00A9277B" w:rsidRPr="00947D3E" w:rsidRDefault="00A9277B" w:rsidP="00A9277B">
      <w:pPr>
        <w:pStyle w:val="52Ziffere1"/>
      </w:pPr>
      <w:r w:rsidRPr="00947D3E">
        <w:tab/>
        <w:t>2.</w:t>
      </w:r>
      <w:r w:rsidRPr="00947D3E">
        <w:tab/>
        <w:t>zur Veräußerung verfügbare Finanzinstrumente</w:t>
      </w:r>
      <w:r w:rsidR="00290014" w:rsidRPr="00947D3E">
        <w:t>.</w:t>
      </w:r>
    </w:p>
    <w:p w:rsidR="00A9277B" w:rsidRPr="00947D3E" w:rsidRDefault="00F07C3A" w:rsidP="00A9277B">
      <w:pPr>
        <w:pStyle w:val="51Abs"/>
      </w:pPr>
      <w:r w:rsidRPr="00947D3E">
        <w:t>(2)</w:t>
      </w:r>
      <w:r w:rsidR="00F9348D" w:rsidRPr="00947D3E">
        <w:t xml:space="preserve"> </w:t>
      </w:r>
      <w:r w:rsidR="00A9277B" w:rsidRPr="00947D3E">
        <w:t>In die Kategorie bis zur Endfälligkeit gehaltene Finanzinstrumente sind alle aktiven Finanzinstrumente mit festen oder bestimmbaren Zahlungen sowie einer festen Laufzeit, für welche die Gebietskörperschaft tatsächlich beabsichtigt und darüber hinaus die Fähigkeit hat, diese bis zu ihrer Endfälligkeit zu halten, zu klassifizieren, sofern diese nicht bei Zugang der Kategorie „zur Veräußerung verfügbar“ zugeordnet wurden. Diese Finanzinstrumente sind bei Anschaffung mit den Anschaffungskosten zu erfassen. Zu den Anschaffungskosten gehören Aufgelder (Agio) und Abgelder (Disagio).</w:t>
      </w:r>
    </w:p>
    <w:p w:rsidR="00A9277B" w:rsidRPr="00947D3E" w:rsidRDefault="00F07C3A" w:rsidP="00A9277B">
      <w:pPr>
        <w:pStyle w:val="51Abs"/>
      </w:pPr>
      <w:r w:rsidRPr="00947D3E">
        <w:t>(3)</w:t>
      </w:r>
      <w:r w:rsidR="00F9348D" w:rsidRPr="00947D3E">
        <w:t xml:space="preserve"> </w:t>
      </w:r>
      <w:r w:rsidR="00A9277B" w:rsidRPr="00947D3E">
        <w:t>In die Kategorie zur Veräußerung verfügbare Finanzinstrumente sind alle aktiven Finanzinstrumente zu klassifizieren, welche bei ihrem erstmaligen Ansatz als solche bestimmt wurden. Diese Finanzinstrumente sind bei Anschaffung mit den Anschaffungskosten zu erfassen. Zu den Anschaffungskosten gehören Aufgelder (Agio) und Abgelder (Disagio).</w:t>
      </w:r>
    </w:p>
    <w:p w:rsidR="00A9277B" w:rsidRPr="00947D3E" w:rsidRDefault="00A9277B" w:rsidP="00A9277B">
      <w:pPr>
        <w:pStyle w:val="51Abs"/>
      </w:pPr>
      <w:r w:rsidRPr="00947D3E">
        <w:t>(</w:t>
      </w:r>
      <w:r w:rsidR="00BD672F" w:rsidRPr="00947D3E">
        <w:t>4</w:t>
      </w:r>
      <w:r w:rsidRPr="00947D3E">
        <w:t>) Am Rechnungsabschlussstichtag bereits vorhandene und bis zur Endfälligkeit gehaltene Finanzinstrumente sind wie folgt zu bewerten:</w:t>
      </w:r>
    </w:p>
    <w:p w:rsidR="00A9277B" w:rsidRPr="00947D3E" w:rsidRDefault="00A9277B" w:rsidP="00A9277B">
      <w:pPr>
        <w:pStyle w:val="52Ziffere1"/>
      </w:pPr>
      <w:r w:rsidRPr="00947D3E">
        <w:tab/>
        <w:t>1.</w:t>
      </w:r>
      <w:r w:rsidRPr="00947D3E">
        <w:tab/>
        <w:t>Die Differenz zwischen Anschaffungskosten und jenem Betrag, zu dem das Finanzinstrument erfüllt werden kann, ist anteilig auf die Laufzeit zu verteilen und in der Ergebnis- und Vermögensrechnung zu erfassen.</w:t>
      </w:r>
    </w:p>
    <w:p w:rsidR="00A9277B" w:rsidRPr="00947D3E" w:rsidRDefault="00A9277B" w:rsidP="00A9277B">
      <w:pPr>
        <w:pStyle w:val="52Ziffere1"/>
      </w:pPr>
      <w:r w:rsidRPr="00947D3E">
        <w:tab/>
        <w:t>2.</w:t>
      </w:r>
      <w:r w:rsidRPr="00947D3E">
        <w:tab/>
        <w:t>Die Veränderung des Wertes eines Finanzinstruments aufgrund von bonitätsbedingten Wertberichtigungen ist als Finanzaufwand bzw. Finanzertrag zu erfassen.</w:t>
      </w:r>
    </w:p>
    <w:p w:rsidR="00A9277B" w:rsidRPr="00947D3E" w:rsidRDefault="00A9277B" w:rsidP="00A9277B">
      <w:pPr>
        <w:pStyle w:val="52Ziffere1"/>
      </w:pPr>
      <w:r w:rsidRPr="00947D3E">
        <w:tab/>
        <w:t>3.</w:t>
      </w:r>
      <w:r w:rsidRPr="00947D3E">
        <w:tab/>
        <w:t>Änderungen des Wertes aufgrund von Wechselkursänderungen sind in der Fremdwährungsumrechnungsrücklage zu erfassen.</w:t>
      </w:r>
    </w:p>
    <w:p w:rsidR="00A9277B" w:rsidRPr="00947D3E" w:rsidRDefault="00A9277B" w:rsidP="00A9277B">
      <w:pPr>
        <w:pStyle w:val="51Abs"/>
      </w:pPr>
      <w:r w:rsidRPr="00947D3E">
        <w:t>(</w:t>
      </w:r>
      <w:r w:rsidR="00BD672F" w:rsidRPr="00947D3E">
        <w:t>5</w:t>
      </w:r>
      <w:r w:rsidRPr="00947D3E">
        <w:t>) Am Rechnungsabschlussstichtag bereits vorhandene und zur Veräußerung verfügbare Finanzinstrumente sind wie folgt zu bewerten:</w:t>
      </w:r>
    </w:p>
    <w:p w:rsidR="00A9277B" w:rsidRPr="00947D3E" w:rsidRDefault="00A9277B" w:rsidP="00A9277B">
      <w:pPr>
        <w:pStyle w:val="52Ziffere1"/>
      </w:pPr>
      <w:r w:rsidRPr="00947D3E">
        <w:tab/>
        <w:t>1.</w:t>
      </w:r>
      <w:r w:rsidRPr="00947D3E">
        <w:tab/>
        <w:t>Zur Veräußerung verfügbare aktive Finanzinstrumente sind zum beizulegenden Zeitwert zu bewerten.</w:t>
      </w:r>
    </w:p>
    <w:p w:rsidR="00A9277B" w:rsidRPr="00947D3E" w:rsidRDefault="00A9277B" w:rsidP="00A9277B">
      <w:pPr>
        <w:pStyle w:val="52Ziffere1"/>
      </w:pPr>
      <w:r w:rsidRPr="00947D3E">
        <w:tab/>
        <w:t>2.</w:t>
      </w:r>
      <w:r w:rsidRPr="00947D3E">
        <w:tab/>
        <w:t>Eine Veränderung des Wertes ist in der Neubewertungsrücklage zu erfassen.</w:t>
      </w:r>
    </w:p>
    <w:p w:rsidR="00A9277B" w:rsidRPr="00947D3E" w:rsidRDefault="00A9277B" w:rsidP="00A9277B">
      <w:pPr>
        <w:pStyle w:val="52Ziffere1"/>
      </w:pPr>
      <w:r w:rsidRPr="00947D3E">
        <w:tab/>
        <w:t>3.</w:t>
      </w:r>
      <w:r w:rsidRPr="00947D3E">
        <w:tab/>
        <w:t>Änderungen des Wertes aufgrund von Wechselkursänderungen sind in der Fremdwährungsumrechnungsrücklage zu erfassen.</w:t>
      </w:r>
    </w:p>
    <w:p w:rsidR="00FA494A" w:rsidRPr="00947D3E" w:rsidRDefault="00131DDA" w:rsidP="00FA494A">
      <w:pPr>
        <w:pStyle w:val="51Abs"/>
      </w:pPr>
      <w:r w:rsidRPr="00947D3E">
        <w:t>(</w:t>
      </w:r>
      <w:r w:rsidR="00BD672F" w:rsidRPr="00947D3E">
        <w:t>6</w:t>
      </w:r>
      <w:r w:rsidRPr="00947D3E">
        <w:t>)</w:t>
      </w:r>
      <w:r w:rsidR="00F9348D" w:rsidRPr="00947D3E">
        <w:t xml:space="preserve"> </w:t>
      </w:r>
      <w:r w:rsidRPr="00947D3E">
        <w:t>Die Gebietskörperschaft hat die Zielsetzung und Methoden des Risikomanagements</w:t>
      </w:r>
      <w:r w:rsidR="009C28F6" w:rsidRPr="00947D3E">
        <w:t xml:space="preserve"> </w:t>
      </w:r>
      <w:r w:rsidR="00CF4A23" w:rsidRPr="00947D3E">
        <w:t>für aktive Finanzinstrumente</w:t>
      </w:r>
      <w:r w:rsidR="00881D83" w:rsidRPr="00947D3E">
        <w:t xml:space="preserve"> (§ 33)</w:t>
      </w:r>
      <w:r w:rsidR="00CF4A23" w:rsidRPr="00947D3E">
        <w:t xml:space="preserve">, Finanzschulden </w:t>
      </w:r>
      <w:r w:rsidR="00881D83" w:rsidRPr="00947D3E">
        <w:t xml:space="preserve">(§ 32) </w:t>
      </w:r>
      <w:r w:rsidR="00CF4A23" w:rsidRPr="00947D3E">
        <w:t xml:space="preserve">und derivative Finanzinstrumente </w:t>
      </w:r>
      <w:r w:rsidR="00881D83" w:rsidRPr="00947D3E">
        <w:t xml:space="preserve">(§ 34) </w:t>
      </w:r>
      <w:r w:rsidR="003D1F30" w:rsidRPr="00947D3E">
        <w:t xml:space="preserve">im Anhang zu beschreiben </w:t>
      </w:r>
      <w:r w:rsidR="00FA494A" w:rsidRPr="00947D3E">
        <w:t>oder durch einen Verweis auf bereits bestehende Regelungen (Link oder Fundstelle) öffentlich verfügbar anzugeben.</w:t>
      </w:r>
    </w:p>
    <w:p w:rsidR="00131DDA" w:rsidRPr="00947D3E" w:rsidRDefault="00131DDA" w:rsidP="006F12E1">
      <w:pPr>
        <w:pStyle w:val="51Abs"/>
      </w:pPr>
      <w:r w:rsidRPr="00947D3E">
        <w:t>(</w:t>
      </w:r>
      <w:r w:rsidR="00BD672F" w:rsidRPr="00947D3E">
        <w:t>7</w:t>
      </w:r>
      <w:r w:rsidRPr="00947D3E">
        <w:t>)</w:t>
      </w:r>
      <w:r w:rsidR="00F9348D" w:rsidRPr="00947D3E">
        <w:t xml:space="preserve"> </w:t>
      </w:r>
      <w:r w:rsidRPr="00947D3E">
        <w:t xml:space="preserve">Für jede Kategorie </w:t>
      </w:r>
      <w:r w:rsidR="00083233" w:rsidRPr="00947D3E">
        <w:t xml:space="preserve">von aktiven Finanzinstrumenten, Finanzschulden und derivativen Finanzinstrumenten </w:t>
      </w:r>
      <w:r w:rsidRPr="00947D3E">
        <w:t>sind darüber hinaus Angaben zu machen über</w:t>
      </w:r>
    </w:p>
    <w:p w:rsidR="003D1F30" w:rsidRPr="00947D3E" w:rsidRDefault="00290014" w:rsidP="00290014">
      <w:pPr>
        <w:pStyle w:val="52Ziffere1"/>
      </w:pPr>
      <w:r w:rsidRPr="00947D3E">
        <w:tab/>
        <w:t>1.</w:t>
      </w:r>
      <w:r w:rsidRPr="00947D3E">
        <w:tab/>
      </w:r>
      <w:r w:rsidR="00131DDA" w:rsidRPr="00947D3E">
        <w:t>Umfang und Art der Finanzinstrumente</w:t>
      </w:r>
    </w:p>
    <w:p w:rsidR="00131DDA" w:rsidRPr="00947D3E" w:rsidRDefault="00290014" w:rsidP="00290014">
      <w:pPr>
        <w:pStyle w:val="52Ziffere1"/>
      </w:pPr>
      <w:r w:rsidRPr="00947D3E">
        <w:tab/>
        <w:t>2.</w:t>
      </w:r>
      <w:r w:rsidRPr="00947D3E">
        <w:tab/>
      </w:r>
      <w:r w:rsidR="00131DDA" w:rsidRPr="00947D3E">
        <w:t>die angewandten Bilanzierungs- und Bewertungsmethoden einschließlich der Ansatz- und Bewertungskriterien und</w:t>
      </w:r>
    </w:p>
    <w:p w:rsidR="00131DDA" w:rsidRPr="00947D3E" w:rsidRDefault="00290014" w:rsidP="00290014">
      <w:pPr>
        <w:pStyle w:val="52Ziffere1"/>
      </w:pPr>
      <w:r w:rsidRPr="00947D3E">
        <w:tab/>
      </w:r>
      <w:r w:rsidRPr="0068162A">
        <w:rPr>
          <w:lang w:val="de-AT"/>
        </w:rPr>
        <w:t>3.</w:t>
      </w:r>
      <w:r w:rsidRPr="00947D3E">
        <w:tab/>
      </w:r>
      <w:r w:rsidR="00131DDA" w:rsidRPr="00947D3E">
        <w:t>das Wechselkursrisiko.</w:t>
      </w:r>
    </w:p>
    <w:p w:rsidR="003D1F30" w:rsidRPr="00947D3E" w:rsidRDefault="00131DDA" w:rsidP="00232F84">
      <w:pPr>
        <w:pStyle w:val="51Abs"/>
      </w:pPr>
      <w:r w:rsidRPr="00947D3E">
        <w:lastRenderedPageBreak/>
        <w:t>(</w:t>
      </w:r>
      <w:r w:rsidR="00BD672F" w:rsidRPr="00947D3E">
        <w:t>8</w:t>
      </w:r>
      <w:r w:rsidRPr="00947D3E">
        <w:t>)</w:t>
      </w:r>
      <w:r w:rsidR="00586915" w:rsidRPr="00947D3E">
        <w:t> </w:t>
      </w:r>
      <w:r w:rsidRPr="00947D3E">
        <w:t xml:space="preserve">Für </w:t>
      </w:r>
      <w:r w:rsidR="003D1F30" w:rsidRPr="00947D3E">
        <w:t xml:space="preserve">aktive Finanzinstrumente, Finanzschulden und derivative Finanzinstrumente </w:t>
      </w:r>
      <w:r w:rsidRPr="00947D3E">
        <w:t xml:space="preserve">ist anzugeben, inwieweit die Gebietskörperschaft einem Zinsänderungsrisiko ausgesetzt ist. </w:t>
      </w:r>
      <w:r w:rsidR="003D1F30" w:rsidRPr="00947D3E">
        <w:t>Diese Angaben umfassen:</w:t>
      </w:r>
    </w:p>
    <w:p w:rsidR="003D1F30" w:rsidRPr="00947D3E" w:rsidRDefault="003D1F30" w:rsidP="003D1F30">
      <w:pPr>
        <w:pStyle w:val="52Ziffere1"/>
      </w:pPr>
      <w:r w:rsidRPr="00947D3E">
        <w:tab/>
        <w:t>1.</w:t>
      </w:r>
      <w:r w:rsidRPr="00947D3E">
        <w:tab/>
        <w:t>vertraglich festgelegte Zinsanpassungs- und Fälligkeitstermine, je nachdem, welche Termine früher liegen; und</w:t>
      </w:r>
    </w:p>
    <w:p w:rsidR="00131DDA" w:rsidRPr="00947D3E" w:rsidRDefault="003D1F30" w:rsidP="003D1F30">
      <w:pPr>
        <w:pStyle w:val="52Ziffere1"/>
      </w:pPr>
      <w:r w:rsidRPr="00947D3E">
        <w:tab/>
        <w:t>2.</w:t>
      </w:r>
      <w:r w:rsidRPr="00947D3E">
        <w:tab/>
        <w:t>gegebenenfalls Effektivzinssätze.</w:t>
      </w:r>
    </w:p>
    <w:p w:rsidR="00FF6DA4" w:rsidRPr="00947D3E" w:rsidRDefault="00FF6DA4" w:rsidP="00FF6DA4">
      <w:pPr>
        <w:pStyle w:val="51Abs"/>
      </w:pPr>
      <w:r w:rsidRPr="00947D3E">
        <w:t>(9) Für aktive Finanzinstrumente und derivative Finanzinstrumente ist anzugeben, in welchem Ausmaß die Gebietskörperschaft einem Ausfallsrisiko ausgesetzt ist. Weiters ist anzugeben, inwieweit erhebliche Ausfallrisikokonzentrationen vorliegen.</w:t>
      </w:r>
    </w:p>
    <w:p w:rsidR="00A9277B" w:rsidRPr="00947D3E" w:rsidRDefault="00A9277B" w:rsidP="00A9277B">
      <w:pPr>
        <w:pStyle w:val="45UeberschrPara"/>
      </w:pPr>
      <w:r w:rsidRPr="00947D3E">
        <w:t>Derivative Finanzinstrumente</w:t>
      </w:r>
    </w:p>
    <w:p w:rsidR="00A9277B" w:rsidRPr="00947D3E" w:rsidRDefault="00A9277B" w:rsidP="00A9277B">
      <w:pPr>
        <w:pStyle w:val="51Abs"/>
      </w:pPr>
      <w:r w:rsidRPr="0068162A">
        <w:rPr>
          <w:rStyle w:val="991GldSymbol"/>
        </w:rPr>
        <w:t>§ 3</w:t>
      </w:r>
      <w:r w:rsidR="00641F87" w:rsidRPr="0068162A">
        <w:rPr>
          <w:rStyle w:val="991GldSymbol"/>
        </w:rPr>
        <w:t>4</w:t>
      </w:r>
      <w:r w:rsidRPr="0068162A">
        <w:rPr>
          <w:rStyle w:val="991GldSymbol"/>
        </w:rPr>
        <w:t>.</w:t>
      </w:r>
      <w:r w:rsidR="00EA734D" w:rsidRPr="00947D3E">
        <w:t xml:space="preserve"> (1) </w:t>
      </w:r>
      <w:r w:rsidRPr="00947D3E">
        <w:t>Derivative Finanzinstrumente sind Verträge, die zum Austausch von Zinsen- bzw. Kapitalbeträgen abgeschlossen werden. Derivative Finanzinstrumente sind schriftlich zu dokumentieren.</w:t>
      </w:r>
    </w:p>
    <w:p w:rsidR="00A9277B" w:rsidRPr="00947D3E" w:rsidRDefault="00A9277B" w:rsidP="00A9277B">
      <w:pPr>
        <w:pStyle w:val="51Abs"/>
      </w:pPr>
      <w:r w:rsidRPr="00947D3E">
        <w:t xml:space="preserve">(2) Bezieht sich ein derivatives Finanzinstrument auf ein Grundgeschäft und bildet mit diesem eine wirtschaftliche Einheit, hat der Ansatz von </w:t>
      </w:r>
      <w:r w:rsidR="0095377C" w:rsidRPr="00947D3E">
        <w:t xml:space="preserve">diesem </w:t>
      </w:r>
      <w:r w:rsidRPr="00947D3E">
        <w:t>derivativen Finanzinstrument als Sicherungsgeschäft zusammen mit dem Grundgeschäft zu erfolgen.</w:t>
      </w:r>
    </w:p>
    <w:p w:rsidR="00A9277B" w:rsidRPr="00947D3E" w:rsidRDefault="00A9277B" w:rsidP="00A9277B">
      <w:pPr>
        <w:pStyle w:val="51Abs"/>
      </w:pPr>
      <w:r w:rsidRPr="00947D3E">
        <w:t>(3) Von einem Mikroswap bei Zinstauschverträgen wird dann gesprochen, wenn das Grundgeschäft und das derivative Finanzinstrument im Volumen, in der Geltungsdauer und hinsichtlich der Zinstermine völlig übereinstimmen.</w:t>
      </w:r>
    </w:p>
    <w:p w:rsidR="007A288B" w:rsidRPr="00947D3E" w:rsidRDefault="00A9277B" w:rsidP="00C22DAF">
      <w:pPr>
        <w:pStyle w:val="51Abs"/>
      </w:pPr>
      <w:r w:rsidRPr="00947D3E">
        <w:t xml:space="preserve">(4) Die Bewertung </w:t>
      </w:r>
      <w:r w:rsidR="00CD2CF7" w:rsidRPr="00947D3E">
        <w:t xml:space="preserve">noch vorhandener </w:t>
      </w:r>
      <w:r w:rsidRPr="00947D3E">
        <w:t>freie</w:t>
      </w:r>
      <w:r w:rsidR="00CD2CF7" w:rsidRPr="00947D3E">
        <w:t>r</w:t>
      </w:r>
      <w:r w:rsidRPr="00947D3E">
        <w:t xml:space="preserve"> </w:t>
      </w:r>
      <w:r w:rsidR="00757724" w:rsidRPr="00947D3E">
        <w:t xml:space="preserve">Derivate, das </w:t>
      </w:r>
      <w:r w:rsidRPr="00947D3E">
        <w:t xml:space="preserve">sind jene, </w:t>
      </w:r>
      <w:r w:rsidR="00E3642B" w:rsidRPr="00947D3E">
        <w:t xml:space="preserve">welche </w:t>
      </w:r>
      <w:r w:rsidRPr="00947D3E">
        <w:t>die Voraussetzung für ein Sicherungsgeschäft nicht erfüllen, erfolgt zum beizulegenden Zeitwert.</w:t>
      </w:r>
    </w:p>
    <w:p w:rsidR="00A9277B" w:rsidRPr="00947D3E" w:rsidRDefault="00A9277B" w:rsidP="00A9277B">
      <w:pPr>
        <w:pStyle w:val="45UeberschrPara"/>
      </w:pPr>
      <w:r w:rsidRPr="00947D3E">
        <w:t>Nettovermögen</w:t>
      </w:r>
    </w:p>
    <w:p w:rsidR="00A9277B" w:rsidRPr="00947D3E" w:rsidRDefault="00A9277B" w:rsidP="00A9277B">
      <w:pPr>
        <w:pStyle w:val="51Abs"/>
      </w:pPr>
      <w:r w:rsidRPr="0068162A">
        <w:rPr>
          <w:rStyle w:val="991GldSymbol"/>
        </w:rPr>
        <w:t>§ 3</w:t>
      </w:r>
      <w:r w:rsidR="00641F87" w:rsidRPr="0068162A">
        <w:rPr>
          <w:rStyle w:val="991GldSymbol"/>
        </w:rPr>
        <w:t>5</w:t>
      </w:r>
      <w:r w:rsidRPr="0068162A">
        <w:rPr>
          <w:rStyle w:val="991GldSymbol"/>
        </w:rPr>
        <w:t>.</w:t>
      </w:r>
      <w:r w:rsidRPr="00947D3E">
        <w:t xml:space="preserve"> Die Veränderungen im Nettovermögen (Anlage 1d) ergeben sich ausgehend vom Nettovermögen zum </w:t>
      </w:r>
      <w:del w:id="259" w:author="Autor" w:date="2017-07-03T16:44:00Z">
        <w:r w:rsidRPr="00947D3E" w:rsidDel="00821C32">
          <w:delText>A</w:delText>
        </w:r>
      </w:del>
      <w:ins w:id="260" w:author="Autor" w:date="2017-07-03T16:44:00Z">
        <w:r w:rsidR="00821C32">
          <w:t>Rechnungsa</w:t>
        </w:r>
      </w:ins>
      <w:r w:rsidRPr="00947D3E">
        <w:t>bschlussstichtag des vorangegangenen Finanzjahres aus:</w:t>
      </w:r>
    </w:p>
    <w:p w:rsidR="00A9277B" w:rsidRDefault="008B2CF6" w:rsidP="008B2CF6">
      <w:pPr>
        <w:pStyle w:val="52Ziffere1"/>
        <w:numPr>
          <w:ilvl w:val="0"/>
          <w:numId w:val="47"/>
        </w:numPr>
        <w:rPr>
          <w:ins w:id="261" w:author="Autor" w:date="2017-10-25T10:32:00Z"/>
        </w:rPr>
      </w:pPr>
      <w:ins w:id="262" w:author="Autor" w:date="2017-10-25T10:33:00Z">
        <w:r>
          <w:t xml:space="preserve"> </w:t>
        </w:r>
      </w:ins>
      <w:del w:id="263" w:author="Autor" w:date="2017-10-25T10:32:00Z">
        <w:r w:rsidR="00A9277B" w:rsidRPr="00947D3E" w:rsidDel="008B2CF6">
          <w:tab/>
          <w:delText>1.</w:delText>
        </w:r>
        <w:r w:rsidR="00A9277B" w:rsidRPr="00947D3E" w:rsidDel="008B2CF6">
          <w:tab/>
        </w:r>
      </w:del>
      <w:r w:rsidR="00A9277B" w:rsidRPr="00947D3E">
        <w:t>den Änderungen in den Ansatz- und Bewertungsmethoden,</w:t>
      </w:r>
    </w:p>
    <w:p w:rsidR="008B2CF6" w:rsidRDefault="008B2CF6" w:rsidP="008B2CF6">
      <w:pPr>
        <w:pStyle w:val="52Ziffere1"/>
        <w:numPr>
          <w:ilvl w:val="0"/>
          <w:numId w:val="47"/>
        </w:numPr>
        <w:rPr>
          <w:ins w:id="264" w:author="Autor" w:date="2017-10-25T10:32:00Z"/>
        </w:rPr>
      </w:pPr>
      <w:ins w:id="265" w:author="Autor" w:date="2017-10-25T10:32:00Z">
        <w:r>
          <w:t xml:space="preserve"> </w:t>
        </w:r>
      </w:ins>
      <w:ins w:id="266" w:author="Autor" w:date="2017-10-25T10:33:00Z">
        <w:r>
          <w:t>d</w:t>
        </w:r>
      </w:ins>
      <w:ins w:id="267" w:author="Autor" w:date="2017-10-25T10:32:00Z">
        <w:r>
          <w:t xml:space="preserve">er </w:t>
        </w:r>
        <w:r w:rsidRPr="008B2CF6">
          <w:t>Nacherfassung von Vermögenswerten</w:t>
        </w:r>
        <w:r>
          <w:t>,</w:t>
        </w:r>
      </w:ins>
    </w:p>
    <w:p w:rsidR="008B2CF6" w:rsidRPr="00947D3E" w:rsidRDefault="008B2CF6" w:rsidP="008B2CF6">
      <w:pPr>
        <w:pStyle w:val="52Ziffere1"/>
        <w:numPr>
          <w:ilvl w:val="0"/>
          <w:numId w:val="47"/>
        </w:numPr>
      </w:pPr>
      <w:ins w:id="268" w:author="Autor" w:date="2017-10-25T10:32:00Z">
        <w:r>
          <w:t xml:space="preserve"> </w:t>
        </w:r>
      </w:ins>
      <w:ins w:id="269" w:author="Autor" w:date="2017-10-25T10:33:00Z">
        <w:r>
          <w:t>d</w:t>
        </w:r>
      </w:ins>
      <w:ins w:id="270" w:author="Autor" w:date="2017-10-25T10:32:00Z">
        <w:r>
          <w:t>e</w:t>
        </w:r>
      </w:ins>
      <w:ins w:id="271" w:author="Autor" w:date="2017-10-25T10:33:00Z">
        <w:r>
          <w:t>n</w:t>
        </w:r>
      </w:ins>
      <w:ins w:id="272" w:author="Autor" w:date="2017-10-25T10:32:00Z">
        <w:r>
          <w:t xml:space="preserve"> </w:t>
        </w:r>
        <w:r w:rsidRPr="008B2CF6">
          <w:t>Änderung</w:t>
        </w:r>
      </w:ins>
      <w:ins w:id="273" w:author="Autor" w:date="2017-10-25T10:33:00Z">
        <w:r>
          <w:t>en</w:t>
        </w:r>
      </w:ins>
      <w:ins w:id="274" w:author="Autor" w:date="2017-10-25T10:32:00Z">
        <w:r w:rsidRPr="008B2CF6">
          <w:t xml:space="preserve"> der erstmaligen Eröffnungsbilanz (§ 38 Abs. 8)</w:t>
        </w:r>
      </w:ins>
      <w:ins w:id="275" w:author="Autor" w:date="2017-10-25T10:33:00Z">
        <w:r>
          <w:t>,</w:t>
        </w:r>
      </w:ins>
    </w:p>
    <w:p w:rsidR="00A9277B" w:rsidRPr="00947D3E" w:rsidRDefault="00A9277B" w:rsidP="00A9277B">
      <w:pPr>
        <w:pStyle w:val="52Ziffere1"/>
      </w:pPr>
      <w:r w:rsidRPr="00947D3E">
        <w:tab/>
      </w:r>
      <w:ins w:id="276" w:author="Autor" w:date="2017-10-25T10:33:00Z">
        <w:r w:rsidR="008B2CF6">
          <w:t>4</w:t>
        </w:r>
      </w:ins>
      <w:del w:id="277" w:author="Autor" w:date="2017-10-25T10:33:00Z">
        <w:r w:rsidRPr="00947D3E" w:rsidDel="008B2CF6">
          <w:delText>2</w:delText>
        </w:r>
      </w:del>
      <w:r w:rsidRPr="00947D3E">
        <w:t>.</w:t>
      </w:r>
      <w:r w:rsidRPr="00947D3E">
        <w:tab/>
        <w:t>den Veränderungen des beizulegenden Zeitwerts aus der Folgebewertung von zur Veräußerung verfügbaren Finanzinstrumenten,</w:t>
      </w:r>
    </w:p>
    <w:p w:rsidR="00A9277B" w:rsidRPr="00947D3E" w:rsidRDefault="00A9277B" w:rsidP="00A9277B">
      <w:pPr>
        <w:pStyle w:val="52Ziffere1"/>
      </w:pPr>
      <w:r w:rsidRPr="00947D3E">
        <w:tab/>
      </w:r>
      <w:ins w:id="278" w:author="Autor" w:date="2017-10-25T10:33:00Z">
        <w:r w:rsidR="008B2CF6">
          <w:t>5</w:t>
        </w:r>
      </w:ins>
      <w:del w:id="279" w:author="Autor" w:date="2017-10-25T10:33:00Z">
        <w:r w:rsidRPr="00947D3E" w:rsidDel="008B2CF6">
          <w:delText>3</w:delText>
        </w:r>
      </w:del>
      <w:r w:rsidRPr="00947D3E">
        <w:t>.</w:t>
      </w:r>
      <w:r w:rsidRPr="00947D3E">
        <w:tab/>
        <w:t>den Veränderungen aus der Folgebewertung von Beteiligungen,</w:t>
      </w:r>
    </w:p>
    <w:p w:rsidR="00A9277B" w:rsidRPr="00947D3E" w:rsidDel="00C66F0B" w:rsidRDefault="00A9277B" w:rsidP="00A9277B">
      <w:pPr>
        <w:pStyle w:val="52Ziffere1"/>
        <w:rPr>
          <w:del w:id="280" w:author="Autor" w:date="2017-09-14T11:12:00Z"/>
        </w:rPr>
      </w:pPr>
      <w:del w:id="281" w:author="Autor" w:date="2017-09-14T11:12:00Z">
        <w:r w:rsidRPr="00947D3E" w:rsidDel="00C66F0B">
          <w:tab/>
          <w:delText>4.</w:delText>
        </w:r>
        <w:r w:rsidRPr="00947D3E" w:rsidDel="00C66F0B">
          <w:tab/>
          <w:delText>den Veränderungen des beizulegenden Zeitwerts aus der Folgebewertung von Kulturgütern,</w:delText>
        </w:r>
      </w:del>
    </w:p>
    <w:p w:rsidR="00A9277B" w:rsidRPr="00947D3E" w:rsidRDefault="00A9277B" w:rsidP="00A9277B">
      <w:pPr>
        <w:pStyle w:val="52Ziffere1"/>
      </w:pPr>
      <w:r w:rsidRPr="00947D3E">
        <w:tab/>
      </w:r>
      <w:del w:id="282" w:author="Autor" w:date="2017-09-14T11:12:00Z">
        <w:r w:rsidRPr="00947D3E" w:rsidDel="00C66F0B">
          <w:delText>5</w:delText>
        </w:r>
      </w:del>
      <w:ins w:id="283" w:author="Autor" w:date="2017-10-25T10:34:00Z">
        <w:r w:rsidR="008B2CF6">
          <w:t>6</w:t>
        </w:r>
      </w:ins>
      <w:ins w:id="284" w:author="Autor" w:date="2017-09-14T11:12:00Z">
        <w:del w:id="285" w:author="Autor" w:date="2017-10-25T10:34:00Z">
          <w:r w:rsidR="00C66F0B" w:rsidDel="008B2CF6">
            <w:delText>4</w:delText>
          </w:r>
        </w:del>
      </w:ins>
      <w:r w:rsidRPr="00947D3E">
        <w:t>.</w:t>
      </w:r>
      <w:r w:rsidRPr="00947D3E">
        <w:tab/>
        <w:t xml:space="preserve">den Differenzen aus der Fremdwährungsumrechnung in fremder Währung gehaltener Vermögenswerte und Fremdmittel mit dem Referenzkurs der EZB zum </w:t>
      </w:r>
      <w:ins w:id="286" w:author="Autor" w:date="2017-07-03T16:44:00Z">
        <w:r w:rsidR="00821C32">
          <w:t>Rechnungsa</w:t>
        </w:r>
      </w:ins>
      <w:del w:id="287" w:author="Autor" w:date="2017-07-03T16:44:00Z">
        <w:r w:rsidRPr="00947D3E" w:rsidDel="00821C32">
          <w:delText>A</w:delText>
        </w:r>
      </w:del>
      <w:r w:rsidRPr="00947D3E">
        <w:t>bschlussstichtag des Finanzjahres</w:t>
      </w:r>
      <w:r w:rsidR="003162CC" w:rsidRPr="00947D3E">
        <w:t>,</w:t>
      </w:r>
    </w:p>
    <w:p w:rsidR="008B2CF6" w:rsidRDefault="00A9277B" w:rsidP="00A9277B">
      <w:pPr>
        <w:pStyle w:val="52Ziffere1"/>
        <w:rPr>
          <w:ins w:id="288" w:author="Autor" w:date="2017-10-25T10:34:00Z"/>
        </w:rPr>
      </w:pPr>
      <w:r w:rsidRPr="00947D3E">
        <w:tab/>
      </w:r>
      <w:ins w:id="289" w:author="Autor" w:date="2017-10-25T10:34:00Z">
        <w:r w:rsidR="008B2CF6">
          <w:t>7</w:t>
        </w:r>
      </w:ins>
      <w:ins w:id="290" w:author="Autor" w:date="2017-09-14T11:12:00Z">
        <w:del w:id="291" w:author="Autor" w:date="2017-10-25T10:34:00Z">
          <w:r w:rsidR="00C66F0B" w:rsidDel="008B2CF6">
            <w:delText>5</w:delText>
          </w:r>
        </w:del>
      </w:ins>
      <w:del w:id="292" w:author="Autor" w:date="2017-09-14T11:12:00Z">
        <w:r w:rsidRPr="00947D3E" w:rsidDel="00C66F0B">
          <w:delText>6</w:delText>
        </w:r>
      </w:del>
      <w:r w:rsidRPr="00947D3E">
        <w:t>.</w:t>
      </w:r>
      <w:r w:rsidRPr="00947D3E">
        <w:tab/>
      </w:r>
      <w:del w:id="293" w:author="Autor" w:date="2017-09-20T11:15:00Z">
        <w:r w:rsidR="00E521D4" w:rsidDel="00E521D4">
          <w:delText>6</w:delText>
        </w:r>
        <w:r w:rsidR="00E521D4" w:rsidRPr="00947D3E" w:rsidDel="00E521D4">
          <w:delText>.</w:delText>
        </w:r>
      </w:del>
      <w:del w:id="294" w:author="Autor" w:date="2017-11-15T12:58:00Z">
        <w:r w:rsidR="00E521D4" w:rsidRPr="00947D3E" w:rsidDel="00E76AC2">
          <w:tab/>
        </w:r>
      </w:del>
      <w:r w:rsidR="008B2CF6" w:rsidRPr="00947D3E">
        <w:t>dem Nettoergebnis des Finanzjahres</w:t>
      </w:r>
      <w:r w:rsidR="008B2CF6" w:rsidRPr="00E521D4">
        <w:t xml:space="preserve"> </w:t>
      </w:r>
      <w:ins w:id="295" w:author="Autor" w:date="2017-10-25T10:34:00Z">
        <w:r w:rsidR="008B2CF6">
          <w:t xml:space="preserve">vor Zuweisung </w:t>
        </w:r>
        <w:r w:rsidR="008B2CF6" w:rsidRPr="00947D3E">
          <w:t xml:space="preserve">und Entnahme </w:t>
        </w:r>
        <w:r w:rsidR="008B2CF6">
          <w:t>von Haushaltsrücklagen</w:t>
        </w:r>
      </w:ins>
      <w:ins w:id="296" w:author="Autor" w:date="2017-10-25T10:35:00Z">
        <w:r w:rsidR="008B2CF6">
          <w:t xml:space="preserve"> und</w:t>
        </w:r>
      </w:ins>
    </w:p>
    <w:p w:rsidR="00A9277B" w:rsidRPr="00947D3E" w:rsidDel="008B2CF6" w:rsidRDefault="008B2CF6" w:rsidP="00A9277B">
      <w:pPr>
        <w:pStyle w:val="52Ziffere1"/>
        <w:rPr>
          <w:del w:id="297" w:author="Autor" w:date="2017-10-25T10:34:00Z"/>
        </w:rPr>
      </w:pPr>
      <w:ins w:id="298" w:author="Autor" w:date="2017-10-25T10:34:00Z">
        <w:r>
          <w:tab/>
          <w:t xml:space="preserve">         8. </w:t>
        </w:r>
      </w:ins>
      <w:r w:rsidR="00E521D4" w:rsidRPr="00947D3E">
        <w:t>der Zuweisung und Entnahme von Haushaltsrücklage</w:t>
      </w:r>
      <w:ins w:id="299" w:author="Autor" w:date="2017-10-25T10:34:00Z">
        <w:r>
          <w:t xml:space="preserve">n. </w:t>
        </w:r>
      </w:ins>
      <w:del w:id="300" w:author="Autor" w:date="2017-10-25T10:34:00Z">
        <w:r w:rsidR="00E521D4" w:rsidRPr="00947D3E" w:rsidDel="008B2CF6">
          <w:delText>n</w:delText>
        </w:r>
      </w:del>
      <w:ins w:id="301" w:author="Autor" w:date="2017-09-20T11:16:00Z">
        <w:del w:id="302" w:author="Autor" w:date="2017-10-25T10:34:00Z">
          <w:r w:rsidR="00E521D4" w:rsidDel="008B2CF6">
            <w:delText xml:space="preserve"> und</w:delText>
          </w:r>
        </w:del>
      </w:ins>
      <w:del w:id="303" w:author="Autor" w:date="2017-09-20T11:16:00Z">
        <w:r w:rsidR="00E521D4" w:rsidRPr="00947D3E" w:rsidDel="00E521D4">
          <w:delText>.</w:delText>
        </w:r>
      </w:del>
    </w:p>
    <w:p w:rsidR="003E723C" w:rsidRPr="00947D3E" w:rsidRDefault="003162CC" w:rsidP="008B2CF6">
      <w:pPr>
        <w:pStyle w:val="52Ziffere1"/>
      </w:pPr>
      <w:del w:id="304" w:author="Autor" w:date="2017-10-25T10:34:00Z">
        <w:r w:rsidRPr="00947D3E" w:rsidDel="008B2CF6">
          <w:tab/>
        </w:r>
        <w:r w:rsidR="00E521D4" w:rsidDel="008B2CF6">
          <w:delText xml:space="preserve">         6.</w:delText>
        </w:r>
      </w:del>
      <w:r w:rsidR="00E521D4">
        <w:t xml:space="preserve">  </w:t>
      </w:r>
      <w:del w:id="305" w:author="Autor" w:date="2017-10-25T10:34:00Z">
        <w:r w:rsidR="00E521D4" w:rsidRPr="00947D3E" w:rsidDel="008B2CF6">
          <w:delText xml:space="preserve">dem Nettoergebnis </w:delText>
        </w:r>
      </w:del>
      <w:ins w:id="306" w:author="Autor" w:date="2017-06-26T11:51:00Z">
        <w:del w:id="307" w:author="Autor" w:date="2017-10-25T10:34:00Z">
          <w:r w:rsidR="00E521D4" w:rsidDel="008B2CF6">
            <w:delText xml:space="preserve">nach Zuweisung zu den Haushaltsrücklagen </w:delText>
          </w:r>
        </w:del>
      </w:ins>
      <w:del w:id="308" w:author="Autor" w:date="2017-10-25T10:34:00Z">
        <w:r w:rsidR="00E521D4" w:rsidRPr="00947D3E" w:rsidDel="008B2CF6">
          <w:delText>des Finanzjahres</w:delText>
        </w:r>
      </w:del>
      <w:ins w:id="309" w:author="Autor" w:date="2017-09-20T11:18:00Z">
        <w:del w:id="310" w:author="Autor" w:date="2017-10-25T10:34:00Z">
          <w:r w:rsidR="00E521D4" w:rsidRPr="00E521D4" w:rsidDel="008B2CF6">
            <w:delText xml:space="preserve"> </w:delText>
          </w:r>
          <w:r w:rsidR="00E521D4" w:rsidDel="008B2CF6">
            <w:delText>nach</w:delText>
          </w:r>
        </w:del>
      </w:ins>
      <w:ins w:id="311" w:author="Autor" w:date="2017-10-10T16:48:00Z">
        <w:del w:id="312" w:author="Autor" w:date="2017-10-25T10:34:00Z">
          <w:r w:rsidR="0051486B" w:rsidDel="008B2CF6">
            <w:delText>vor</w:delText>
          </w:r>
        </w:del>
      </w:ins>
      <w:ins w:id="313" w:author="Autor" w:date="2017-09-20T11:18:00Z">
        <w:del w:id="314" w:author="Autor" w:date="2017-10-25T10:34:00Z">
          <w:r w:rsidR="00E521D4" w:rsidDel="008B2CF6">
            <w:delText xml:space="preserve"> Zuweisung </w:delText>
          </w:r>
          <w:r w:rsidR="00E521D4" w:rsidRPr="00947D3E" w:rsidDel="008B2CF6">
            <w:delText xml:space="preserve">und Entnahme </w:delText>
          </w:r>
          <w:r w:rsidR="00E521D4" w:rsidDel="008B2CF6">
            <w:delText>von Haushaltsrücklagen</w:delText>
          </w:r>
        </w:del>
      </w:ins>
      <w:ins w:id="315" w:author="Autor" w:date="2017-09-20T11:16:00Z">
        <w:del w:id="316" w:author="Autor" w:date="2017-10-25T10:34:00Z">
          <w:r w:rsidR="00E521D4" w:rsidDel="008B2CF6">
            <w:delText>.</w:delText>
          </w:r>
        </w:del>
      </w:ins>
      <w:del w:id="317" w:author="Autor" w:date="2017-10-25T10:34:00Z">
        <w:r w:rsidR="00E521D4" w:rsidRPr="00947D3E" w:rsidDel="008B2CF6">
          <w:delText xml:space="preserve"> </w:delText>
        </w:r>
      </w:del>
      <w:del w:id="318" w:author="Autor" w:date="2017-09-20T11:16:00Z">
        <w:r w:rsidR="00E521D4" w:rsidRPr="00947D3E" w:rsidDel="00E521D4">
          <w:delText xml:space="preserve">und </w:delText>
        </w:r>
      </w:del>
      <w:del w:id="319" w:author="Autor" w:date="2017-09-14T11:12:00Z">
        <w:r w:rsidRPr="00947D3E" w:rsidDel="00C66F0B">
          <w:delText>7</w:delText>
        </w:r>
      </w:del>
    </w:p>
    <w:p w:rsidR="00A9277B" w:rsidRPr="00947D3E" w:rsidRDefault="00A9277B" w:rsidP="00A9277B">
      <w:pPr>
        <w:pStyle w:val="45UeberschrPara"/>
      </w:pPr>
      <w:r w:rsidRPr="00947D3E">
        <w:t>Investitionszuschüsse (Kapitaltransfers)</w:t>
      </w:r>
    </w:p>
    <w:p w:rsidR="00A9277B" w:rsidRPr="00947D3E" w:rsidRDefault="00A9277B" w:rsidP="00A9277B">
      <w:pPr>
        <w:pStyle w:val="51Abs"/>
      </w:pPr>
      <w:r w:rsidRPr="0068162A">
        <w:rPr>
          <w:rStyle w:val="991GldSymbol"/>
        </w:rPr>
        <w:t>§ </w:t>
      </w:r>
      <w:r w:rsidR="002D178E" w:rsidRPr="0068162A">
        <w:rPr>
          <w:rStyle w:val="991GldSymbol"/>
        </w:rPr>
        <w:t>3</w:t>
      </w:r>
      <w:r w:rsidR="00641F87" w:rsidRPr="0068162A">
        <w:rPr>
          <w:rStyle w:val="991GldSymbol"/>
        </w:rPr>
        <w:t>6</w:t>
      </w:r>
      <w:r w:rsidRPr="0068162A">
        <w:rPr>
          <w:rStyle w:val="991GldSymbol"/>
        </w:rPr>
        <w:t>.</w:t>
      </w:r>
      <w:r w:rsidRPr="00947D3E">
        <w:t xml:space="preserve"> Für erhaltene und zweckentsprechend verwendete Kapitaltransferzahlungen für Investitionen sind Sonderposten auf der Passivseite zwischen dem Nettovermögen und den </w:t>
      </w:r>
      <w:r w:rsidR="004C33B3" w:rsidRPr="00947D3E">
        <w:t xml:space="preserve">langfristigen Fremdmitteln </w:t>
      </w:r>
      <w:r w:rsidRPr="00947D3E">
        <w:t>anzusetzen. Die Auflösung der Sonderposten für geförderte Vermögensgegenstände ist entsprechend der in der Nutzungsdauertabelle angegebenen Nutzungsdauer (Anlage </w:t>
      </w:r>
      <w:r w:rsidR="00217939" w:rsidRPr="00947D3E">
        <w:t>7</w:t>
      </w:r>
      <w:r w:rsidRPr="00947D3E">
        <w:t>) ertragswirksam vorzunehmen.</w:t>
      </w:r>
    </w:p>
    <w:p w:rsidR="00A9277B" w:rsidRPr="00947D3E" w:rsidRDefault="00A9277B" w:rsidP="00A9277B">
      <w:pPr>
        <w:pStyle w:val="45UeberschrPara"/>
      </w:pPr>
      <w:r w:rsidRPr="00947D3E">
        <w:t>Beilagen zum Rechnungsabschluss</w:t>
      </w:r>
    </w:p>
    <w:p w:rsidR="00A9277B" w:rsidRPr="00947D3E" w:rsidRDefault="00A9277B" w:rsidP="00A9277B">
      <w:pPr>
        <w:pStyle w:val="51Abs"/>
      </w:pPr>
      <w:r w:rsidRPr="0068162A">
        <w:rPr>
          <w:rStyle w:val="991GldSymbol"/>
        </w:rPr>
        <w:t>§ </w:t>
      </w:r>
      <w:r w:rsidR="00792EB8" w:rsidRPr="0068162A">
        <w:rPr>
          <w:rStyle w:val="991GldSymbol"/>
        </w:rPr>
        <w:t>3</w:t>
      </w:r>
      <w:r w:rsidR="00641F87" w:rsidRPr="0068162A">
        <w:rPr>
          <w:rStyle w:val="991GldSymbol"/>
        </w:rPr>
        <w:t>7</w:t>
      </w:r>
      <w:r w:rsidRPr="0068162A">
        <w:rPr>
          <w:rStyle w:val="991GldSymbol"/>
        </w:rPr>
        <w:t>.</w:t>
      </w:r>
      <w:r w:rsidRPr="00947D3E">
        <w:t xml:space="preserve"> </w:t>
      </w:r>
      <w:r w:rsidR="00332A4C" w:rsidRPr="00947D3E">
        <w:t>(1) </w:t>
      </w:r>
      <w:r w:rsidR="00757724" w:rsidRPr="00947D3E">
        <w:t>D</w:t>
      </w:r>
      <w:r w:rsidRPr="00947D3E">
        <w:t xml:space="preserve">em Rechnungsabschluss </w:t>
      </w:r>
      <w:r w:rsidR="00757724" w:rsidRPr="00947D3E">
        <w:t xml:space="preserve">sind </w:t>
      </w:r>
      <w:r w:rsidRPr="00947D3E">
        <w:t>die folgenden Anlagen beizufügen:</w:t>
      </w:r>
    </w:p>
    <w:p w:rsidR="00757724" w:rsidRPr="00947D3E" w:rsidRDefault="001F7011" w:rsidP="001F7011">
      <w:pPr>
        <w:pStyle w:val="52Ziffere1"/>
      </w:pPr>
      <w:r w:rsidRPr="00947D3E">
        <w:tab/>
      </w:r>
      <w:r w:rsidR="00A9277B" w:rsidRPr="00947D3E">
        <w:t>1.</w:t>
      </w:r>
      <w:r w:rsidRPr="00947D3E">
        <w:tab/>
      </w:r>
      <w:r w:rsidR="002D4782" w:rsidRPr="00947D3E">
        <w:t>Rechnungsquerschnitt,</w:t>
      </w:r>
      <w:r w:rsidR="00277730" w:rsidRPr="00947D3E">
        <w:t xml:space="preserve"> </w:t>
      </w:r>
      <w:r w:rsidR="002D4782" w:rsidRPr="00947D3E">
        <w:t>welcher den Finanzierungssaldo der Gebietskörperschaft gemäß Österreichischem Stabilitätspakt ausweist (Anlage 5a bzw. 5b).</w:t>
      </w:r>
    </w:p>
    <w:p w:rsidR="00E61D34" w:rsidRPr="00947D3E" w:rsidRDefault="001F7011" w:rsidP="001F7011">
      <w:pPr>
        <w:pStyle w:val="52Ziffere1"/>
      </w:pPr>
      <w:r w:rsidRPr="00947D3E">
        <w:tab/>
      </w:r>
      <w:r w:rsidR="00757724" w:rsidRPr="00947D3E">
        <w:t>2.</w:t>
      </w:r>
      <w:r w:rsidRPr="00947D3E">
        <w:tab/>
      </w:r>
      <w:r w:rsidR="00E61D34" w:rsidRPr="00947D3E">
        <w:t xml:space="preserve">Nachweis über Transferzahlungen von Trägern und an Träger des öffentlichen Rechts, die zumindest nach Teilsektoren des Staates </w:t>
      </w:r>
      <w:del w:id="320" w:author="Autor" w:date="2017-06-19T13:55:00Z">
        <w:r w:rsidR="00E61D34" w:rsidRPr="00947D3E" w:rsidDel="00A21025">
          <w:delText xml:space="preserve">und nach Ansätzen </w:delText>
        </w:r>
      </w:del>
      <w:r w:rsidR="00E61D34" w:rsidRPr="00947D3E">
        <w:t>aufzugliedern sind (Anlage 6a),</w:t>
      </w:r>
    </w:p>
    <w:p w:rsidR="00E61D34" w:rsidRPr="00947D3E" w:rsidRDefault="001F7011" w:rsidP="001F7011">
      <w:pPr>
        <w:pStyle w:val="52Ziffere1"/>
      </w:pPr>
      <w:r w:rsidRPr="00947D3E">
        <w:tab/>
      </w:r>
      <w:r w:rsidR="00E61D34" w:rsidRPr="00947D3E">
        <w:t>3.</w:t>
      </w:r>
      <w:r w:rsidRPr="00947D3E">
        <w:tab/>
      </w:r>
      <w:r w:rsidR="00E61D34" w:rsidRPr="00947D3E">
        <w:t>Nachweis über Haushaltsrücklagen und Zahlungsmittelreserven (Anlage 6b),</w:t>
      </w:r>
    </w:p>
    <w:p w:rsidR="00E61D34" w:rsidRPr="00947D3E" w:rsidRDefault="001F7011" w:rsidP="001F7011">
      <w:pPr>
        <w:pStyle w:val="52Ziffere1"/>
      </w:pPr>
      <w:r w:rsidRPr="00947D3E">
        <w:tab/>
      </w:r>
      <w:r w:rsidR="00E61D34" w:rsidRPr="00947D3E">
        <w:t>4.</w:t>
      </w:r>
      <w:r w:rsidRPr="00947D3E">
        <w:tab/>
      </w:r>
      <w:r w:rsidR="00E61D34" w:rsidRPr="00947D3E">
        <w:t>Nachweis über den Stand der Finanzschulden sowie über den Schuldendienst mit folgenden Angaben: Tilgung, Zinsen, Schuldendienst insgesamt, Schuldendienstersätze, Nettoschuldendienst und Laufzeit (Anlage</w:t>
      </w:r>
      <w:r w:rsidR="001A2995" w:rsidRPr="00947D3E">
        <w:t>n</w:t>
      </w:r>
      <w:r w:rsidR="00E61D34" w:rsidRPr="00947D3E">
        <w:t> 6</w:t>
      </w:r>
      <w:r w:rsidR="00A640D5" w:rsidRPr="00947D3E">
        <w:t xml:space="preserve">c </w:t>
      </w:r>
      <w:del w:id="321" w:author="Autor" w:date="2017-10-23T14:28:00Z">
        <w:r w:rsidR="00A640D5" w:rsidRPr="00947D3E" w:rsidDel="00FF224D">
          <w:delText xml:space="preserve">bis </w:delText>
        </w:r>
      </w:del>
      <w:ins w:id="322" w:author="Autor" w:date="2017-10-23T14:28:00Z">
        <w:r w:rsidR="00FF224D">
          <w:t>und</w:t>
        </w:r>
        <w:r w:rsidR="00FF224D" w:rsidRPr="00947D3E">
          <w:t xml:space="preserve"> </w:t>
        </w:r>
      </w:ins>
      <w:r w:rsidR="00641F87" w:rsidRPr="00947D3E">
        <w:t>6</w:t>
      </w:r>
      <w:ins w:id="323" w:author="Autor" w:date="2017-10-06T14:14:00Z">
        <w:r w:rsidR="00DB5796">
          <w:t>d</w:t>
        </w:r>
      </w:ins>
      <w:del w:id="324" w:author="Autor" w:date="2017-10-06T14:14:00Z">
        <w:r w:rsidR="00A640D5" w:rsidRPr="00947D3E" w:rsidDel="00DB5796">
          <w:delText>e</w:delText>
        </w:r>
      </w:del>
      <w:r w:rsidR="00E61D34" w:rsidRPr="00947D3E">
        <w:t>),</w:t>
      </w:r>
    </w:p>
    <w:p w:rsidR="00E61D34" w:rsidRPr="00947D3E" w:rsidRDefault="001F7011" w:rsidP="001F7011">
      <w:pPr>
        <w:pStyle w:val="52Ziffere1"/>
      </w:pPr>
      <w:r w:rsidRPr="00947D3E">
        <w:tab/>
      </w:r>
      <w:r w:rsidR="00E61D34" w:rsidRPr="00947D3E">
        <w:t>5.</w:t>
      </w:r>
      <w:r w:rsidRPr="00947D3E">
        <w:tab/>
      </w:r>
      <w:r w:rsidR="00E61D34" w:rsidRPr="00947D3E">
        <w:t xml:space="preserve">Nachweis </w:t>
      </w:r>
      <w:ins w:id="325" w:author="Autor" w:date="2017-11-15T13:00:00Z">
        <w:r w:rsidR="00702972">
          <w:t xml:space="preserve">über Geldverbindlichkeiten </w:t>
        </w:r>
      </w:ins>
      <w:del w:id="326" w:author="Autor" w:date="2017-09-20T11:39:00Z">
        <w:r w:rsidR="00E61D34" w:rsidRPr="00947D3E" w:rsidDel="0076357D">
          <w:delText xml:space="preserve">über </w:delText>
        </w:r>
      </w:del>
      <w:del w:id="327" w:author="Autor" w:date="2017-09-20T11:38:00Z">
        <w:r w:rsidR="00E61D34" w:rsidRPr="00947D3E" w:rsidDel="0076357D">
          <w:delText xml:space="preserve">Finanzschulden </w:delText>
        </w:r>
      </w:del>
      <w:del w:id="328" w:author="Autor" w:date="2017-09-20T11:39:00Z">
        <w:r w:rsidR="00E61D34" w:rsidRPr="00947D3E" w:rsidDel="0076357D">
          <w:delText xml:space="preserve">von </w:delText>
        </w:r>
      </w:del>
      <w:ins w:id="329" w:author="Autor" w:date="2017-09-20T11:39:00Z">
        <w:r w:rsidR="0076357D">
          <w:t>der</w:t>
        </w:r>
        <w:r w:rsidR="0076357D" w:rsidRPr="00947D3E">
          <w:t xml:space="preserve"> </w:t>
        </w:r>
      </w:ins>
      <w:ins w:id="330" w:author="Autor" w:date="2017-10-06T14:14:00Z">
        <w:r w:rsidR="00DB5796">
          <w:t xml:space="preserve">ausgegliederten </w:t>
        </w:r>
      </w:ins>
      <w:r w:rsidR="00E61D34" w:rsidRPr="00947D3E">
        <w:t xml:space="preserve">Krankenanstalten </w:t>
      </w:r>
      <w:del w:id="331" w:author="Autor" w:date="2017-09-20T11:39:00Z">
        <w:r w:rsidR="00E61D34" w:rsidRPr="00947D3E" w:rsidDel="0076357D">
          <w:delText xml:space="preserve">oder </w:delText>
        </w:r>
      </w:del>
      <w:ins w:id="332" w:author="Autor" w:date="2017-09-20T11:39:00Z">
        <w:r w:rsidR="0076357D">
          <w:t>und</w:t>
        </w:r>
        <w:r w:rsidR="0076357D" w:rsidRPr="00947D3E">
          <w:t xml:space="preserve"> </w:t>
        </w:r>
      </w:ins>
      <w:r w:rsidR="00E61D34" w:rsidRPr="00947D3E">
        <w:t xml:space="preserve">-betriebsgesellschaften der Länder </w:t>
      </w:r>
      <w:del w:id="333" w:author="Autor" w:date="2017-10-16T11:04:00Z">
        <w:r w:rsidR="00E61D34" w:rsidRPr="00947D3E" w:rsidDel="008B6D52">
          <w:delText xml:space="preserve">(einschließlich Wien) </w:delText>
        </w:r>
      </w:del>
      <w:ins w:id="334" w:author="Autor" w:date="2017-09-20T11:39:00Z">
        <w:del w:id="335" w:author="Autor" w:date="2017-11-15T13:00:00Z">
          <w:r w:rsidR="0076357D" w:rsidDel="00702972">
            <w:delText>über Geldverbindlichkeiten</w:delText>
          </w:r>
        </w:del>
        <w:r w:rsidR="0076357D" w:rsidRPr="00947D3E">
          <w:t xml:space="preserve"> </w:t>
        </w:r>
      </w:ins>
      <w:r w:rsidR="00E61D34" w:rsidRPr="00947D3E">
        <w:t>(Anlage 6</w:t>
      </w:r>
      <w:ins w:id="336" w:author="Autor" w:date="2017-10-06T14:14:00Z">
        <w:r w:rsidR="00DB5796">
          <w:t>e</w:t>
        </w:r>
      </w:ins>
      <w:del w:id="337" w:author="Autor" w:date="2017-10-06T14:14:00Z">
        <w:r w:rsidR="00A640D5" w:rsidRPr="00947D3E" w:rsidDel="00DB5796">
          <w:delText>f</w:delText>
        </w:r>
      </w:del>
      <w:r w:rsidR="00E61D34" w:rsidRPr="00947D3E">
        <w:t>)</w:t>
      </w:r>
      <w:r w:rsidR="006A7C4F" w:rsidRPr="00947D3E">
        <w:t>,</w:t>
      </w:r>
    </w:p>
    <w:p w:rsidR="00E61D34" w:rsidRPr="00947D3E" w:rsidRDefault="001F7011" w:rsidP="001F7011">
      <w:pPr>
        <w:pStyle w:val="52Ziffere1"/>
      </w:pPr>
      <w:r w:rsidRPr="00947D3E">
        <w:tab/>
      </w:r>
      <w:r w:rsidR="00E61D34" w:rsidRPr="00947D3E">
        <w:t>6.</w:t>
      </w:r>
      <w:r w:rsidRPr="00947D3E">
        <w:tab/>
      </w:r>
      <w:r w:rsidR="00E61D34" w:rsidRPr="00947D3E">
        <w:t>Nachweis über haushaltsinterne Vergütungen (Anlage 6</w:t>
      </w:r>
      <w:del w:id="338" w:author="Autor" w:date="2017-10-06T14:14:00Z">
        <w:r w:rsidR="00A640D5" w:rsidRPr="00947D3E" w:rsidDel="00DB5796">
          <w:delText>g</w:delText>
        </w:r>
      </w:del>
      <w:ins w:id="339" w:author="Autor" w:date="2017-10-06T14:14:00Z">
        <w:r w:rsidR="00DB5796">
          <w:t>f</w:t>
        </w:r>
      </w:ins>
      <w:r w:rsidR="00E61D34" w:rsidRPr="00947D3E">
        <w:t>)</w:t>
      </w:r>
      <w:r w:rsidR="006A7C4F" w:rsidRPr="00947D3E">
        <w:t>,</w:t>
      </w:r>
    </w:p>
    <w:p w:rsidR="00A9277B" w:rsidRPr="00947D3E" w:rsidRDefault="001F7011" w:rsidP="001F7011">
      <w:pPr>
        <w:pStyle w:val="52Ziffere1"/>
      </w:pPr>
      <w:r w:rsidRPr="00947D3E">
        <w:tab/>
      </w:r>
      <w:r w:rsidR="00E61D34" w:rsidRPr="00947D3E">
        <w:t>7.</w:t>
      </w:r>
      <w:r w:rsidRPr="00947D3E">
        <w:tab/>
      </w:r>
      <w:r w:rsidR="00A9277B" w:rsidRPr="00947D3E">
        <w:t>Anlagenspiegel (Anlage 6</w:t>
      </w:r>
      <w:del w:id="340" w:author="Autor" w:date="2017-10-06T14:14:00Z">
        <w:r w:rsidR="00A640D5" w:rsidRPr="00947D3E" w:rsidDel="00DB5796">
          <w:delText>h</w:delText>
        </w:r>
      </w:del>
      <w:ins w:id="341" w:author="Autor" w:date="2017-10-06T14:14:00Z">
        <w:r w:rsidR="00DB5796">
          <w:t>g</w:t>
        </w:r>
      </w:ins>
      <w:r w:rsidR="00A9277B" w:rsidRPr="00947D3E">
        <w:t>)</w:t>
      </w:r>
      <w:r w:rsidR="00E61D34" w:rsidRPr="00947D3E">
        <w:t xml:space="preserve"> und Liste der nicht bewerteten Kulturgüter (Anlage 6</w:t>
      </w:r>
      <w:del w:id="342" w:author="Autor" w:date="2017-10-06T14:14:00Z">
        <w:r w:rsidR="00A640D5" w:rsidRPr="00947D3E" w:rsidDel="00DB5796">
          <w:delText>i</w:delText>
        </w:r>
      </w:del>
      <w:ins w:id="343" w:author="Autor" w:date="2017-10-06T14:14:00Z">
        <w:r w:rsidR="00DB5796">
          <w:t>h</w:t>
        </w:r>
      </w:ins>
      <w:r w:rsidR="00E61D34" w:rsidRPr="00947D3E">
        <w:t>)</w:t>
      </w:r>
      <w:r w:rsidR="00A9277B" w:rsidRPr="00947D3E">
        <w:t>,</w:t>
      </w:r>
    </w:p>
    <w:p w:rsidR="00A9277B" w:rsidRPr="00947D3E" w:rsidRDefault="001F7011" w:rsidP="001F7011">
      <w:pPr>
        <w:pStyle w:val="52Ziffere1"/>
      </w:pPr>
      <w:r w:rsidRPr="00947D3E">
        <w:tab/>
      </w:r>
      <w:r w:rsidR="00E61D34" w:rsidRPr="00947D3E">
        <w:t>8</w:t>
      </w:r>
      <w:r w:rsidR="00A9277B" w:rsidRPr="00947D3E">
        <w:t>.</w:t>
      </w:r>
      <w:r w:rsidRPr="00947D3E">
        <w:tab/>
      </w:r>
      <w:r w:rsidR="00734F3E" w:rsidRPr="00947D3E">
        <w:t xml:space="preserve">Leasingspiegel </w:t>
      </w:r>
      <w:r w:rsidR="00A9277B" w:rsidRPr="00947D3E">
        <w:t>(Anlage 6</w:t>
      </w:r>
      <w:ins w:id="344" w:author="Autor" w:date="2017-10-06T14:14:00Z">
        <w:r w:rsidR="00DB5796">
          <w:t>i</w:t>
        </w:r>
      </w:ins>
      <w:del w:id="345" w:author="Autor" w:date="2017-10-06T14:14:00Z">
        <w:r w:rsidR="00A640D5" w:rsidRPr="00947D3E" w:rsidDel="00DB5796">
          <w:delText>j</w:delText>
        </w:r>
      </w:del>
      <w:r w:rsidR="00A9277B" w:rsidRPr="00947D3E">
        <w:t>),</w:t>
      </w:r>
    </w:p>
    <w:p w:rsidR="00A9277B" w:rsidRPr="00947D3E" w:rsidRDefault="001F7011" w:rsidP="001F7011">
      <w:pPr>
        <w:pStyle w:val="52Ziffere1"/>
      </w:pPr>
      <w:r w:rsidRPr="00947D3E">
        <w:lastRenderedPageBreak/>
        <w:tab/>
      </w:r>
      <w:r w:rsidR="00E61D34" w:rsidRPr="00947D3E">
        <w:t>9</w:t>
      </w:r>
      <w:r w:rsidR="00A9277B" w:rsidRPr="00947D3E">
        <w:t>.</w:t>
      </w:r>
      <w:r w:rsidRPr="00947D3E">
        <w:tab/>
      </w:r>
      <w:r w:rsidR="00734F3E" w:rsidRPr="00947D3E">
        <w:t>Beteiligung</w:t>
      </w:r>
      <w:r w:rsidR="00792EB8" w:rsidRPr="00947D3E">
        <w:t>sspiegel</w:t>
      </w:r>
      <w:r w:rsidR="00734F3E" w:rsidRPr="00947D3E">
        <w:t xml:space="preserve"> </w:t>
      </w:r>
      <w:r w:rsidR="00A9277B" w:rsidRPr="00947D3E">
        <w:t>(Anlage</w:t>
      </w:r>
      <w:r w:rsidR="006A7C4F" w:rsidRPr="00947D3E">
        <w:t>n</w:t>
      </w:r>
      <w:r w:rsidR="00A9277B" w:rsidRPr="00947D3E">
        <w:t> 6</w:t>
      </w:r>
      <w:del w:id="346" w:author="Autor" w:date="2017-10-06T14:14:00Z">
        <w:r w:rsidR="00D453B9" w:rsidRPr="00947D3E" w:rsidDel="00DB5796">
          <w:delText>k</w:delText>
        </w:r>
      </w:del>
      <w:ins w:id="347" w:author="Autor" w:date="2017-10-06T14:14:00Z">
        <w:r w:rsidR="00DB5796">
          <w:t>j</w:t>
        </w:r>
      </w:ins>
      <w:r w:rsidR="006A7C4F" w:rsidRPr="00947D3E">
        <w:t xml:space="preserve"> und </w:t>
      </w:r>
      <w:r w:rsidRPr="00947D3E">
        <w:t>6</w:t>
      </w:r>
      <w:ins w:id="348" w:author="Autor" w:date="2017-10-06T14:17:00Z">
        <w:r w:rsidR="00DB5796">
          <w:t>k</w:t>
        </w:r>
      </w:ins>
      <w:del w:id="349" w:author="Autor" w:date="2017-10-06T14:17:00Z">
        <w:r w:rsidR="00DB5796" w:rsidDel="00DB5796">
          <w:delText>l</w:delText>
        </w:r>
      </w:del>
      <w:r w:rsidR="003E4AB3">
        <w:t xml:space="preserve"> </w:t>
      </w:r>
      <w:del w:id="350" w:author="Autor" w:date="2017-09-20T11:46:00Z">
        <w:r w:rsidR="00D453B9" w:rsidRPr="00947D3E" w:rsidDel="005565B1">
          <w:delText>m</w:delText>
        </w:r>
      </w:del>
      <w:ins w:id="351" w:author="Autor" w:date="2017-09-20T11:46:00Z">
        <w:del w:id="352" w:author="Autor" w:date="2017-10-06T14:15:00Z">
          <w:r w:rsidR="005565B1" w:rsidDel="00DB5796">
            <w:delText>l</w:delText>
          </w:r>
        </w:del>
      </w:ins>
      <w:r w:rsidR="00A9277B" w:rsidRPr="00947D3E">
        <w:t>),</w:t>
      </w:r>
    </w:p>
    <w:p w:rsidR="006A7C4F" w:rsidRPr="00947D3E" w:rsidRDefault="001F7011" w:rsidP="001F7011">
      <w:pPr>
        <w:pStyle w:val="52Ziffere1"/>
      </w:pPr>
      <w:r w:rsidRPr="00947D3E">
        <w:tab/>
      </w:r>
      <w:r w:rsidR="006A7C4F" w:rsidRPr="00947D3E">
        <w:t>10.</w:t>
      </w:r>
      <w:r w:rsidRPr="00947D3E">
        <w:tab/>
      </w:r>
      <w:r w:rsidR="006A7C4F" w:rsidRPr="00947D3E">
        <w:t>Nachweis über verwaltete Einrichtungen (Anlage 6</w:t>
      </w:r>
      <w:r w:rsidR="00C66F0B">
        <w:t>l</w:t>
      </w:r>
      <w:r w:rsidR="006A7C4F" w:rsidRPr="00947D3E">
        <w:t>),</w:t>
      </w:r>
    </w:p>
    <w:p w:rsidR="00A9277B" w:rsidRPr="00947D3E" w:rsidRDefault="001F7011" w:rsidP="001F7011">
      <w:pPr>
        <w:pStyle w:val="52Ziffere1"/>
      </w:pPr>
      <w:r w:rsidRPr="00947D3E">
        <w:tab/>
      </w:r>
      <w:r w:rsidR="00E61D34" w:rsidRPr="00947D3E">
        <w:t>1</w:t>
      </w:r>
      <w:r w:rsidR="006A7C4F" w:rsidRPr="00947D3E">
        <w:t>1</w:t>
      </w:r>
      <w:r w:rsidR="00A9277B" w:rsidRPr="00947D3E">
        <w:t>.</w:t>
      </w:r>
      <w:r w:rsidRPr="00947D3E">
        <w:tab/>
      </w:r>
      <w:del w:id="353" w:author="Autor" w:date="2017-10-24T11:20:00Z">
        <w:r w:rsidR="00331F4A" w:rsidRPr="00947D3E" w:rsidDel="00DF1ED2">
          <w:delText>Einzeln</w:delText>
        </w:r>
        <w:r w:rsidR="00792EB8" w:rsidRPr="00947D3E" w:rsidDel="00DF1ED2">
          <w:delText>achweis</w:delText>
        </w:r>
        <w:r w:rsidR="00E61D34" w:rsidRPr="00947D3E" w:rsidDel="00DF1ED2">
          <w:delText>e</w:delText>
        </w:r>
        <w:r w:rsidR="00792EB8" w:rsidRPr="00947D3E" w:rsidDel="00DF1ED2">
          <w:delText xml:space="preserve"> </w:delText>
        </w:r>
      </w:del>
      <w:ins w:id="354" w:author="Autor" w:date="2017-10-24T11:20:00Z">
        <w:r w:rsidR="00DF1ED2">
          <w:t>N</w:t>
        </w:r>
        <w:r w:rsidR="00DF1ED2" w:rsidRPr="00947D3E">
          <w:t xml:space="preserve">achweise </w:t>
        </w:r>
      </w:ins>
      <w:r w:rsidR="00792EB8" w:rsidRPr="00947D3E">
        <w:t>über a</w:t>
      </w:r>
      <w:r w:rsidR="00734F3E" w:rsidRPr="00947D3E">
        <w:t>ktive</w:t>
      </w:r>
      <w:r w:rsidR="00A9277B" w:rsidRPr="00947D3E">
        <w:t xml:space="preserve"> Finanzinstrumente (Anlage</w:t>
      </w:r>
      <w:r w:rsidR="001A2995" w:rsidRPr="00947D3E">
        <w:t>n</w:t>
      </w:r>
      <w:r w:rsidR="00A9277B" w:rsidRPr="00947D3E">
        <w:t> </w:t>
      </w:r>
      <w:r w:rsidR="0050395C" w:rsidRPr="00947D3E">
        <w:t>6</w:t>
      </w:r>
      <w:del w:id="355" w:author="Autor" w:date="2017-10-06T14:17:00Z">
        <w:r w:rsidR="008777EA" w:rsidRPr="00947D3E" w:rsidDel="00DB5796">
          <w:delText>n</w:delText>
        </w:r>
      </w:del>
      <w:ins w:id="356" w:author="Autor" w:date="2017-10-06T14:17:00Z">
        <w:r w:rsidR="00DB5796">
          <w:t>m</w:t>
        </w:r>
      </w:ins>
      <w:r w:rsidR="00E61D34" w:rsidRPr="00947D3E">
        <w:t xml:space="preserve"> und </w:t>
      </w:r>
      <w:r w:rsidRPr="00947D3E">
        <w:t>6</w:t>
      </w:r>
      <w:del w:id="357" w:author="Autor" w:date="2017-10-06T14:17:00Z">
        <w:r w:rsidR="008777EA" w:rsidRPr="00947D3E" w:rsidDel="00DB5796">
          <w:delText>o</w:delText>
        </w:r>
      </w:del>
      <w:ins w:id="358" w:author="Autor" w:date="2017-10-06T14:17:00Z">
        <w:r w:rsidR="00DB5796">
          <w:t>n</w:t>
        </w:r>
      </w:ins>
      <w:r w:rsidR="00A9277B" w:rsidRPr="00947D3E">
        <w:t>),</w:t>
      </w:r>
    </w:p>
    <w:p w:rsidR="007F4A3E" w:rsidRPr="00947D3E" w:rsidRDefault="001F7011" w:rsidP="001F7011">
      <w:pPr>
        <w:pStyle w:val="52Ziffere1"/>
      </w:pPr>
      <w:r w:rsidRPr="00947D3E">
        <w:tab/>
      </w:r>
      <w:r w:rsidR="00E61D34" w:rsidRPr="00947D3E">
        <w:t>1</w:t>
      </w:r>
      <w:r w:rsidR="006A7C4F" w:rsidRPr="00947D3E">
        <w:t>2</w:t>
      </w:r>
      <w:r w:rsidR="007F4A3E" w:rsidRPr="00947D3E">
        <w:t>.</w:t>
      </w:r>
      <w:r w:rsidRPr="00947D3E">
        <w:tab/>
      </w:r>
      <w:r w:rsidR="00792EB8" w:rsidRPr="00947D3E">
        <w:t xml:space="preserve">Nachweis über </w:t>
      </w:r>
      <w:r w:rsidR="007F4A3E" w:rsidRPr="00947D3E">
        <w:t>derivative Finanzinstrumente ohne Grundgeschäft (Anlage</w:t>
      </w:r>
      <w:r w:rsidR="00BE553E" w:rsidRPr="00947D3E">
        <w:t> </w:t>
      </w:r>
      <w:r w:rsidR="007F4A3E" w:rsidRPr="00947D3E">
        <w:t>6</w:t>
      </w:r>
      <w:del w:id="359" w:author="Autor" w:date="2017-10-06T14:18:00Z">
        <w:r w:rsidR="008777EA" w:rsidRPr="00947D3E" w:rsidDel="00DB5796">
          <w:delText>p</w:delText>
        </w:r>
      </w:del>
      <w:ins w:id="360" w:author="Autor" w:date="2017-10-06T14:18:00Z">
        <w:r w:rsidR="00DB5796">
          <w:t>o</w:t>
        </w:r>
      </w:ins>
      <w:r w:rsidR="007F4A3E" w:rsidRPr="00947D3E">
        <w:t>),</w:t>
      </w:r>
    </w:p>
    <w:p w:rsidR="004571B9" w:rsidRPr="00947D3E" w:rsidRDefault="001F7011" w:rsidP="004571B9">
      <w:pPr>
        <w:pStyle w:val="52Ziffere1"/>
      </w:pPr>
      <w:r w:rsidRPr="00947D3E">
        <w:tab/>
      </w:r>
      <w:r w:rsidR="00E61D34" w:rsidRPr="00947D3E">
        <w:t>1</w:t>
      </w:r>
      <w:r w:rsidR="006A7C4F" w:rsidRPr="00947D3E">
        <w:t>3</w:t>
      </w:r>
      <w:r w:rsidR="00E61D34" w:rsidRPr="00947D3E">
        <w:t>.</w:t>
      </w:r>
      <w:r w:rsidRPr="00947D3E">
        <w:tab/>
      </w:r>
      <w:r w:rsidR="00313FF1" w:rsidRPr="00947D3E">
        <w:t>Einzeln</w:t>
      </w:r>
      <w:r w:rsidR="004571B9" w:rsidRPr="00947D3E">
        <w:t>achweis über Risiken von Finanzinstrumenten (Anlage 6</w:t>
      </w:r>
      <w:ins w:id="361" w:author="Autor" w:date="2017-10-06T14:18:00Z">
        <w:r w:rsidR="00DB5796">
          <w:t>p</w:t>
        </w:r>
      </w:ins>
      <w:del w:id="362" w:author="Autor" w:date="2017-10-06T14:18:00Z">
        <w:r w:rsidR="004571B9" w:rsidRPr="00947D3E" w:rsidDel="00DB5796">
          <w:delText>q</w:delText>
        </w:r>
      </w:del>
      <w:r w:rsidR="004571B9" w:rsidRPr="00947D3E">
        <w:t>),</w:t>
      </w:r>
    </w:p>
    <w:p w:rsidR="00E7132E" w:rsidRPr="00947D3E" w:rsidRDefault="004571B9" w:rsidP="001F7011">
      <w:pPr>
        <w:pStyle w:val="52Ziffere1"/>
      </w:pPr>
      <w:r w:rsidRPr="00947D3E">
        <w:tab/>
        <w:t>14.</w:t>
      </w:r>
      <w:r w:rsidRPr="00947D3E">
        <w:tab/>
      </w:r>
      <w:r w:rsidR="00E7132E" w:rsidRPr="00947D3E">
        <w:t>Rückstellungsspiegel (Anlage</w:t>
      </w:r>
      <w:r w:rsidR="00290014" w:rsidRPr="00947D3E">
        <w:t> </w:t>
      </w:r>
      <w:r w:rsidR="00E7132E" w:rsidRPr="00947D3E">
        <w:t>6</w:t>
      </w:r>
      <w:del w:id="363" w:author="Autor" w:date="2017-10-06T14:18:00Z">
        <w:r w:rsidRPr="00947D3E" w:rsidDel="00DB5796">
          <w:delText>r</w:delText>
        </w:r>
      </w:del>
      <w:ins w:id="364" w:author="Autor" w:date="2017-10-06T14:18:00Z">
        <w:r w:rsidR="00DB5796">
          <w:t>q</w:t>
        </w:r>
      </w:ins>
      <w:r w:rsidR="00E7132E" w:rsidRPr="00947D3E">
        <w:t>)</w:t>
      </w:r>
    </w:p>
    <w:p w:rsidR="00A9277B" w:rsidRPr="00947D3E" w:rsidRDefault="001F7011" w:rsidP="001F7011">
      <w:pPr>
        <w:pStyle w:val="52Ziffere1"/>
      </w:pPr>
      <w:r w:rsidRPr="00947D3E">
        <w:tab/>
      </w:r>
      <w:r w:rsidR="00792EB8" w:rsidRPr="00947D3E">
        <w:t>1</w:t>
      </w:r>
      <w:ins w:id="365" w:author="Autor" w:date="2017-01-05T13:31:00Z">
        <w:r w:rsidR="00D322BF">
          <w:t>5</w:t>
        </w:r>
      </w:ins>
      <w:del w:id="366" w:author="Autor" w:date="2017-01-05T13:31:00Z">
        <w:r w:rsidR="006A7C4F" w:rsidRPr="00947D3E" w:rsidDel="00D322BF">
          <w:delText>4</w:delText>
        </w:r>
      </w:del>
      <w:r w:rsidR="00A9277B" w:rsidRPr="00947D3E">
        <w:t>.</w:t>
      </w:r>
      <w:r w:rsidRPr="00947D3E">
        <w:tab/>
      </w:r>
      <w:r w:rsidR="007F4A3E" w:rsidRPr="00947D3E">
        <w:t>Haftungsnachweise</w:t>
      </w:r>
      <w:r w:rsidR="00277730" w:rsidRPr="00947D3E">
        <w:t xml:space="preserve"> </w:t>
      </w:r>
      <w:r w:rsidR="00A9277B" w:rsidRPr="00947D3E">
        <w:t>(Anlage 6</w:t>
      </w:r>
      <w:del w:id="367" w:author="Autor" w:date="2017-10-06T14:18:00Z">
        <w:r w:rsidR="004571B9" w:rsidRPr="00947D3E" w:rsidDel="00DB5796">
          <w:delText>s</w:delText>
        </w:r>
      </w:del>
      <w:ins w:id="368" w:author="Autor" w:date="2017-10-06T14:18:00Z">
        <w:r w:rsidR="00DB5796">
          <w:t>r</w:t>
        </w:r>
      </w:ins>
      <w:r w:rsidR="00A9277B" w:rsidRPr="00947D3E">
        <w:t>),</w:t>
      </w:r>
    </w:p>
    <w:p w:rsidR="00CD0D03" w:rsidRPr="00947D3E" w:rsidRDefault="001F7011" w:rsidP="001F7011">
      <w:pPr>
        <w:pStyle w:val="52Ziffere1"/>
      </w:pPr>
      <w:r w:rsidRPr="00947D3E">
        <w:tab/>
      </w:r>
      <w:r w:rsidR="00792EB8" w:rsidRPr="00947D3E">
        <w:t>1</w:t>
      </w:r>
      <w:del w:id="369" w:author="Autor" w:date="2017-01-05T13:31:00Z">
        <w:r w:rsidR="006A7C4F" w:rsidRPr="00947D3E" w:rsidDel="00D322BF">
          <w:delText>5</w:delText>
        </w:r>
      </w:del>
      <w:ins w:id="370" w:author="Autor" w:date="2017-01-05T13:31:00Z">
        <w:r w:rsidR="00D322BF">
          <w:t>6</w:t>
        </w:r>
      </w:ins>
      <w:r w:rsidR="00A9277B" w:rsidRPr="00947D3E">
        <w:t>.</w:t>
      </w:r>
      <w:r w:rsidRPr="00947D3E">
        <w:tab/>
      </w:r>
      <w:r w:rsidR="00534428" w:rsidRPr="00947D3E">
        <w:t>die Anzahl der Ruhe- und Versorgungsgenussempfänger sowie pensionsbezogene Aufwendungen für Bedienstete der Gebietskörperschaft für die nächsten 30 Jahre, unabhängig davon, ob eine Pensionsrückstellung in der Vermögensrechnung dargestellt wird (Anlage 6</w:t>
      </w:r>
      <w:del w:id="371" w:author="Autor" w:date="2017-10-06T14:18:00Z">
        <w:r w:rsidR="004571B9" w:rsidRPr="00947D3E" w:rsidDel="00DB5796">
          <w:delText>t</w:delText>
        </w:r>
      </w:del>
      <w:ins w:id="372" w:author="Autor" w:date="2017-10-06T14:18:00Z">
        <w:r w:rsidR="00DB5796">
          <w:t>s</w:t>
        </w:r>
      </w:ins>
      <w:r w:rsidR="00534428" w:rsidRPr="00947D3E">
        <w:t>).</w:t>
      </w:r>
    </w:p>
    <w:p w:rsidR="00E61D34" w:rsidRPr="00947D3E" w:rsidRDefault="001F7011" w:rsidP="001F7011">
      <w:pPr>
        <w:pStyle w:val="52Ziffere1"/>
      </w:pPr>
      <w:r w:rsidRPr="00947D3E">
        <w:tab/>
      </w:r>
      <w:r w:rsidR="00E61D34" w:rsidRPr="00947D3E">
        <w:t>1</w:t>
      </w:r>
      <w:del w:id="373" w:author="Autor" w:date="2017-01-05T13:31:00Z">
        <w:r w:rsidR="006A7C4F" w:rsidRPr="00947D3E" w:rsidDel="00D322BF">
          <w:delText>6</w:delText>
        </w:r>
      </w:del>
      <w:ins w:id="374" w:author="Autor" w:date="2017-01-05T13:31:00Z">
        <w:r w:rsidR="00D322BF">
          <w:t>7</w:t>
        </w:r>
      </w:ins>
      <w:r w:rsidR="00E61D34" w:rsidRPr="00947D3E">
        <w:t>.</w:t>
      </w:r>
      <w:r w:rsidRPr="00947D3E">
        <w:tab/>
      </w:r>
      <w:ins w:id="375" w:author="Autor" w:date="2017-09-20T11:48:00Z">
        <w:r w:rsidR="005565B1">
          <w:t>Einzeln</w:t>
        </w:r>
      </w:ins>
      <w:del w:id="376" w:author="Autor" w:date="2017-09-20T11:48:00Z">
        <w:r w:rsidR="00E61D34" w:rsidRPr="00947D3E" w:rsidDel="005565B1">
          <w:delText>N</w:delText>
        </w:r>
      </w:del>
      <w:r w:rsidR="00E61D34" w:rsidRPr="00947D3E">
        <w:t>achweis über die nicht voranschlagswirksam</w:t>
      </w:r>
      <w:ins w:id="377" w:author="Autor" w:date="2017-09-20T11:48:00Z">
        <w:r w:rsidR="005565B1">
          <w:t>e Gebarung gem. § 12</w:t>
        </w:r>
      </w:ins>
      <w:r w:rsidR="00E61D34" w:rsidRPr="00947D3E">
        <w:t xml:space="preserve"> </w:t>
      </w:r>
      <w:del w:id="378" w:author="Autor" w:date="2017-09-20T11:48:00Z">
        <w:r w:rsidR="00E61D34" w:rsidRPr="00947D3E" w:rsidDel="005565B1">
          <w:delText xml:space="preserve">verbuchten Ein- und Auszahlungen </w:delText>
        </w:r>
      </w:del>
      <w:r w:rsidR="00E61D34" w:rsidRPr="00947D3E">
        <w:t>(</w:t>
      </w:r>
      <w:del w:id="379" w:author="Autor" w:date="2017-09-20T11:48:00Z">
        <w:r w:rsidR="00E61D34" w:rsidRPr="00947D3E" w:rsidDel="005565B1">
          <w:delText xml:space="preserve">Länder; </w:delText>
        </w:r>
      </w:del>
      <w:r w:rsidR="00E61D34" w:rsidRPr="00947D3E">
        <w:t>Anlage 6</w:t>
      </w:r>
      <w:ins w:id="380" w:author="Autor" w:date="2017-10-06T14:18:00Z">
        <w:r w:rsidR="00DB5796">
          <w:t>t</w:t>
        </w:r>
      </w:ins>
      <w:del w:id="381" w:author="Autor" w:date="2017-10-06T14:18:00Z">
        <w:r w:rsidR="004571B9" w:rsidRPr="00947D3E" w:rsidDel="00DB5796">
          <w:delText>u</w:delText>
        </w:r>
      </w:del>
      <w:del w:id="382" w:author="Autor" w:date="2017-09-20T11:48:00Z">
        <w:r w:rsidR="00E61D34" w:rsidRPr="00947D3E" w:rsidDel="005565B1">
          <w:delText>; Gemeinden: Anlage 6</w:delText>
        </w:r>
        <w:r w:rsidR="004571B9" w:rsidRPr="00947D3E" w:rsidDel="005565B1">
          <w:delText>v</w:delText>
        </w:r>
      </w:del>
      <w:r w:rsidR="00E61D34" w:rsidRPr="00947D3E">
        <w:t>),</w:t>
      </w:r>
    </w:p>
    <w:p w:rsidR="00790018" w:rsidRPr="00947D3E" w:rsidRDefault="00617076" w:rsidP="00854885">
      <w:pPr>
        <w:pStyle w:val="52Ziffere1"/>
      </w:pPr>
      <w:r w:rsidRPr="00947D3E">
        <w:tab/>
      </w:r>
      <w:r w:rsidR="00A9277B" w:rsidRPr="00947D3E">
        <w:t>1</w:t>
      </w:r>
      <w:del w:id="383" w:author="Autor" w:date="2017-01-05T13:31:00Z">
        <w:r w:rsidR="006A7C4F" w:rsidRPr="00947D3E" w:rsidDel="00D322BF">
          <w:delText>7</w:delText>
        </w:r>
      </w:del>
      <w:ins w:id="384" w:author="Autor" w:date="2017-01-05T13:31:00Z">
        <w:r w:rsidR="00D322BF">
          <w:t>8</w:t>
        </w:r>
      </w:ins>
      <w:r w:rsidR="00A9277B" w:rsidRPr="00947D3E">
        <w:t>.</w:t>
      </w:r>
      <w:r w:rsidRPr="00947D3E">
        <w:tab/>
      </w:r>
      <w:r w:rsidR="00A9277B" w:rsidRPr="00947D3E">
        <w:t>Personaldaten</w:t>
      </w:r>
      <w:r w:rsidR="00277730" w:rsidRPr="00947D3E">
        <w:t xml:space="preserve"> </w:t>
      </w:r>
      <w:r w:rsidR="00A9277B" w:rsidRPr="00947D3E">
        <w:t>l</w:t>
      </w:r>
      <w:r w:rsidR="00277730" w:rsidRPr="00947D3E">
        <w:t>aut</w:t>
      </w:r>
      <w:r w:rsidR="00A9277B" w:rsidRPr="00947D3E">
        <w:t xml:space="preserve"> letztgültigem österreichischen Stabilitätspakt</w:t>
      </w:r>
      <w:r w:rsidR="00BD242F" w:rsidRPr="00947D3E">
        <w:t xml:space="preserve"> (Anlage</w:t>
      </w:r>
      <w:r w:rsidR="00536CA4" w:rsidRPr="00947D3E">
        <w:t> </w:t>
      </w:r>
      <w:r w:rsidR="00E51D08" w:rsidRPr="00947D3E">
        <w:t>4</w:t>
      </w:r>
      <w:r w:rsidR="00BD242F" w:rsidRPr="00947D3E">
        <w:t>)</w:t>
      </w:r>
      <w:ins w:id="385" w:author="Autor" w:date="2017-10-18T10:44:00Z">
        <w:r w:rsidR="00E32673">
          <w:t>.</w:t>
        </w:r>
      </w:ins>
      <w:del w:id="386" w:author="Autor" w:date="2017-10-18T10:44:00Z">
        <w:r w:rsidR="00A9277B" w:rsidRPr="00947D3E" w:rsidDel="00E32673">
          <w:delText>,</w:delText>
        </w:r>
      </w:del>
    </w:p>
    <w:p w:rsidR="00332A4C" w:rsidRPr="00947D3E" w:rsidRDefault="00332A4C" w:rsidP="00586915">
      <w:pPr>
        <w:pStyle w:val="51Abs"/>
      </w:pPr>
      <w:r w:rsidRPr="00947D3E">
        <w:t>(2) Die der Verordnung beigefügten Anlagen enthalten Mindestangaben.</w:t>
      </w:r>
    </w:p>
    <w:p w:rsidR="00F67E5C" w:rsidRPr="00947D3E" w:rsidRDefault="00F67E5C" w:rsidP="00232F84">
      <w:pPr>
        <w:pStyle w:val="41UeberschrG1"/>
      </w:pPr>
      <w:r w:rsidRPr="00947D3E">
        <w:t>4. Abschnitt</w:t>
      </w:r>
    </w:p>
    <w:p w:rsidR="00A9277B" w:rsidRPr="00947D3E" w:rsidRDefault="00A9277B" w:rsidP="00232F84">
      <w:pPr>
        <w:pStyle w:val="43UeberschrG2"/>
      </w:pPr>
      <w:r w:rsidRPr="00947D3E">
        <w:t>Übergangs- und Schlussbestimmungen</w:t>
      </w:r>
    </w:p>
    <w:p w:rsidR="00A9277B" w:rsidRPr="00947D3E" w:rsidRDefault="00A9277B" w:rsidP="00A9277B">
      <w:pPr>
        <w:pStyle w:val="45UeberschrPara"/>
      </w:pPr>
      <w:r w:rsidRPr="00947D3E">
        <w:t>Erstellung der Eröffnungsbilanz</w:t>
      </w:r>
    </w:p>
    <w:p w:rsidR="00A9277B" w:rsidRPr="00947D3E" w:rsidRDefault="00A9277B" w:rsidP="00A9277B">
      <w:pPr>
        <w:pStyle w:val="51Abs"/>
      </w:pPr>
      <w:r w:rsidRPr="0068162A">
        <w:rPr>
          <w:rStyle w:val="991GldSymbol"/>
        </w:rPr>
        <w:t>§ </w:t>
      </w:r>
      <w:r w:rsidR="00290014" w:rsidRPr="0068162A">
        <w:rPr>
          <w:rStyle w:val="991GldSymbol"/>
        </w:rPr>
        <w:t>3</w:t>
      </w:r>
      <w:r w:rsidR="00641F87" w:rsidRPr="0068162A">
        <w:rPr>
          <w:rStyle w:val="991GldSymbol"/>
        </w:rPr>
        <w:t>8</w:t>
      </w:r>
      <w:r w:rsidRPr="0068162A">
        <w:rPr>
          <w:rStyle w:val="991GldSymbol"/>
        </w:rPr>
        <w:t>.</w:t>
      </w:r>
      <w:r w:rsidRPr="00947D3E">
        <w:t xml:space="preserve"> (1) </w:t>
      </w:r>
      <w:r w:rsidR="00F7439B" w:rsidRPr="00947D3E">
        <w:t>F</w:t>
      </w:r>
      <w:r w:rsidRPr="00947D3E">
        <w:t xml:space="preserve">ür die erstmalige Erstellung der Vermögensrechnung </w:t>
      </w:r>
      <w:r w:rsidR="007E64E4" w:rsidRPr="00947D3E">
        <w:t>zum 1.</w:t>
      </w:r>
      <w:r w:rsidR="00952593" w:rsidRPr="00947D3E">
        <w:t> </w:t>
      </w:r>
      <w:r w:rsidR="007E64E4" w:rsidRPr="00947D3E">
        <w:t xml:space="preserve">Jänner </w:t>
      </w:r>
      <w:r w:rsidR="006012BC" w:rsidRPr="00947D3E">
        <w:t xml:space="preserve">des Finanzjahres, für welches erstmalig diese Verordnung angewendet wird, </w:t>
      </w:r>
      <w:r w:rsidR="00F7439B" w:rsidRPr="00947D3E">
        <w:t>sind</w:t>
      </w:r>
      <w:r w:rsidR="007E64E4" w:rsidRPr="00947D3E">
        <w:t xml:space="preserve"> auch</w:t>
      </w:r>
      <w:r w:rsidR="00F7439B" w:rsidRPr="00947D3E">
        <w:t xml:space="preserve"> </w:t>
      </w:r>
      <w:r w:rsidR="00D36719" w:rsidRPr="00947D3E">
        <w:t xml:space="preserve">die </w:t>
      </w:r>
      <w:r w:rsidR="00F7439B" w:rsidRPr="00947D3E">
        <w:t>§§ </w:t>
      </w:r>
      <w:r w:rsidR="00641F87" w:rsidRPr="00947D3E">
        <w:t>3</w:t>
      </w:r>
      <w:r w:rsidR="00282D70" w:rsidRPr="00947D3E">
        <w:t>9</w:t>
      </w:r>
      <w:r w:rsidR="00F7439B" w:rsidRPr="00947D3E">
        <w:t xml:space="preserve"> und </w:t>
      </w:r>
      <w:r w:rsidR="00282D70" w:rsidRPr="00947D3E">
        <w:t>40</w:t>
      </w:r>
      <w:r w:rsidR="00F7439B" w:rsidRPr="00947D3E">
        <w:t xml:space="preserve"> anzuwenden.</w:t>
      </w:r>
      <w:r w:rsidRPr="00947D3E">
        <w:t xml:space="preserve"> Für die nachfolgenden Vermögensrechnungen sind die Vorschriften der jeweils geltenden Voranschlags- und Rechnungsabschlussverordnung anzuwenden.</w:t>
      </w:r>
    </w:p>
    <w:p w:rsidR="00A9277B" w:rsidRPr="00947D3E" w:rsidRDefault="00A9277B" w:rsidP="00A9277B">
      <w:pPr>
        <w:pStyle w:val="51Abs"/>
      </w:pPr>
      <w:r w:rsidRPr="00947D3E">
        <w:t>(2) Die vorhandenen Vermögenswerte sind einzeln zu erfassen und gemäß der Anlage</w:t>
      </w:r>
      <w:r w:rsidR="0017522F" w:rsidRPr="00947D3E">
        <w:t> </w:t>
      </w:r>
      <w:r w:rsidRPr="00947D3E">
        <w:t>6</w:t>
      </w:r>
      <w:ins w:id="387" w:author="Autor" w:date="2017-11-07T14:43:00Z">
        <w:r w:rsidR="00F6118D">
          <w:t>g</w:t>
        </w:r>
      </w:ins>
      <w:del w:id="388" w:author="Autor" w:date="2017-11-07T14:43:00Z">
        <w:r w:rsidR="005F455C" w:rsidRPr="00947D3E" w:rsidDel="00F6118D">
          <w:delText>h</w:delText>
        </w:r>
      </w:del>
      <w:r w:rsidRPr="00947D3E">
        <w:t xml:space="preserve"> in </w:t>
      </w:r>
      <w:r w:rsidR="005F455C" w:rsidRPr="00947D3E">
        <w:t xml:space="preserve">den </w:t>
      </w:r>
      <w:r w:rsidRPr="00947D3E">
        <w:t xml:space="preserve">Anlagenspiegel und </w:t>
      </w:r>
      <w:r w:rsidR="005F455C" w:rsidRPr="00947D3E">
        <w:t xml:space="preserve">die </w:t>
      </w:r>
      <w:r w:rsidRPr="00947D3E">
        <w:t>Vermögensrechnung aufzunehmen beziehungsweise überzuleiten.</w:t>
      </w:r>
      <w:ins w:id="389" w:author="Autor" w:date="2017-09-20T11:59:00Z">
        <w:r w:rsidR="00C95F0F">
          <w:t xml:space="preserve"> Abweichend zu § 19 Abs. 10 kann für einen bereits erfassten Vermögenswert mit einer Nutzungsdauer von bis zu 10 Jahren die Restnutzungsdauer beibehalten werden, wenn dieser aufgrund einer von der Gebietskörperschaft </w:t>
        </w:r>
      </w:ins>
      <w:ins w:id="390" w:author="Autor" w:date="2017-09-20T12:00:00Z">
        <w:r w:rsidR="00C95F0F">
          <w:t xml:space="preserve">festgelegten oder vorgegebenen Nutzungsdauer linear abgeschrieben wurde. In diesem Fall </w:t>
        </w:r>
      </w:ins>
      <w:ins w:id="391" w:author="Autor" w:date="2017-09-20T12:04:00Z">
        <w:r w:rsidR="00C95F0F">
          <w:t>sind die</w:t>
        </w:r>
      </w:ins>
      <w:ins w:id="392" w:author="Autor" w:date="2017-09-20T12:00:00Z">
        <w:r w:rsidR="00C95F0F">
          <w:t xml:space="preserve"> für die Berechnung </w:t>
        </w:r>
      </w:ins>
      <w:ins w:id="393" w:author="Autor" w:date="2017-09-20T12:03:00Z">
        <w:r w:rsidR="00C95F0F">
          <w:t xml:space="preserve">der </w:t>
        </w:r>
      </w:ins>
      <w:ins w:id="394" w:author="Autor" w:date="2017-09-20T12:06:00Z">
        <w:r w:rsidR="00C95F0F">
          <w:t>Abschreibung</w:t>
        </w:r>
      </w:ins>
      <w:ins w:id="395" w:author="Autor" w:date="2017-09-20T12:03:00Z">
        <w:r w:rsidR="00C95F0F">
          <w:t xml:space="preserve"> </w:t>
        </w:r>
      </w:ins>
      <w:ins w:id="396" w:author="Autor" w:date="2017-09-20T12:00:00Z">
        <w:r w:rsidR="00C95F0F">
          <w:t xml:space="preserve">in der Anlage 7 </w:t>
        </w:r>
      </w:ins>
      <w:ins w:id="397" w:author="Autor" w:date="2017-09-20T12:04:00Z">
        <w:r w:rsidR="00C95F0F">
          <w:t xml:space="preserve">festgelegten Nutzungsdauern </w:t>
        </w:r>
      </w:ins>
      <w:ins w:id="398" w:author="Autor" w:date="2017-09-20T12:00:00Z">
        <w:r w:rsidR="00C95F0F">
          <w:t xml:space="preserve">nicht heranzuziehen. </w:t>
        </w:r>
      </w:ins>
    </w:p>
    <w:p w:rsidR="00A9277B" w:rsidRPr="00947D3E" w:rsidRDefault="00A9277B" w:rsidP="00A9277B">
      <w:pPr>
        <w:pStyle w:val="51Abs"/>
      </w:pPr>
      <w:r w:rsidRPr="00947D3E">
        <w:t xml:space="preserve">(3) Bei der erstmaligen Erfassung und Bewertung von Vermögenswerten in der Eröffnungsbilanz </w:t>
      </w:r>
      <w:r w:rsidR="005F455C" w:rsidRPr="00947D3E">
        <w:t xml:space="preserve">können </w:t>
      </w:r>
      <w:r w:rsidRPr="00947D3E">
        <w:t>die Bewertung</w:t>
      </w:r>
      <w:r w:rsidR="00282D70" w:rsidRPr="00947D3E">
        <w:t>smethoden gemäß § 39</w:t>
      </w:r>
      <w:r w:rsidRPr="00947D3E">
        <w:t xml:space="preserve"> unter Beachtung verwaltungsökonomischer Prinzipien </w:t>
      </w:r>
      <w:r w:rsidR="005F455C" w:rsidRPr="00947D3E">
        <w:t xml:space="preserve">zusätzlich zu </w:t>
      </w:r>
      <w:r w:rsidR="00282D70" w:rsidRPr="00947D3E">
        <w:t>den Regelungen nach §§</w:t>
      </w:r>
      <w:r w:rsidR="00952593" w:rsidRPr="00947D3E">
        <w:t> </w:t>
      </w:r>
      <w:r w:rsidR="00282D70" w:rsidRPr="00947D3E">
        <w:t>19 bis 36</w:t>
      </w:r>
      <w:r w:rsidR="005F455C" w:rsidRPr="00947D3E">
        <w:t xml:space="preserve"> angewendet werden</w:t>
      </w:r>
      <w:r w:rsidRPr="00947D3E">
        <w:t>. Es ist anzuführen, welche Methode verwendet wurde.</w:t>
      </w:r>
    </w:p>
    <w:p w:rsidR="00A9277B" w:rsidRPr="00947D3E" w:rsidRDefault="00A9277B" w:rsidP="00A9277B">
      <w:pPr>
        <w:pStyle w:val="51Abs"/>
      </w:pPr>
      <w:r w:rsidRPr="00947D3E">
        <w:t>(4) Sind vorhandene Sachanlagen bereits vollständig abgeschrieben, so sind sie beim erstmaligen Ansatz in die Anlagenverzeichnisse aufzunehmen und bis zu ihrem Ausscheiden mit dem Wert Null anzusetzen.</w:t>
      </w:r>
    </w:p>
    <w:p w:rsidR="00A9277B" w:rsidRPr="00947D3E" w:rsidRDefault="00A9277B" w:rsidP="00A9277B">
      <w:pPr>
        <w:pStyle w:val="51Abs"/>
      </w:pPr>
      <w:r w:rsidRPr="00947D3E">
        <w:t>(5) Sofern die Angaben für immaterielle Vermögensgegenstände und Sachanlagen, die vor Inkrafttreten dieser Verordnung angeschafft oder hergestellt wurden, nicht vollständig in den Anlagenverzeichnissen oder Inventarverzeichnissen der Gebietskörperschaft vorliegen, sind diese jedenfalls nachträglich zu erheben.</w:t>
      </w:r>
    </w:p>
    <w:p w:rsidR="00A9277B" w:rsidRPr="00947D3E" w:rsidRDefault="00A9277B" w:rsidP="00A9277B">
      <w:pPr>
        <w:pStyle w:val="51Abs"/>
      </w:pPr>
      <w:r w:rsidRPr="00947D3E">
        <w:t>(6) Kurzfristige und langfristige Forderungen der Gebietskörperschaft sind in der Eröffnungsbilanz, unter Berücksichtigung der durch teilweise oder vollständige Uneinbringlichkeit notwendigen Abschreibungen und Wertberichtigungen, zu erfassen. Dies ist zu dokumentieren.</w:t>
      </w:r>
    </w:p>
    <w:p w:rsidR="00A9277B" w:rsidRPr="00947D3E" w:rsidRDefault="00A9277B" w:rsidP="00A9277B">
      <w:pPr>
        <w:pStyle w:val="51Abs"/>
      </w:pPr>
      <w:r w:rsidRPr="00947D3E">
        <w:t>(7) Für die Erstellung der Eröffnungsbilanz ist eine zeitliche Abgrenzung der Aufwendungen und Erträge vorzunehmen.</w:t>
      </w:r>
    </w:p>
    <w:p w:rsidR="00A9277B" w:rsidRPr="00947D3E" w:rsidRDefault="00A9277B" w:rsidP="00A9277B">
      <w:pPr>
        <w:pStyle w:val="51Abs"/>
      </w:pPr>
      <w:r w:rsidRPr="00947D3E">
        <w:t>(8) Korrekturen von Fehlern und Änderungen von Schätzungen in der Eröffnungsbilanz können bis spätestens fünf Jahre nach deren Veröffentlichungen erfolgen und sind in der Nettovermögensveränderungsrechnung darzustellen.</w:t>
      </w:r>
    </w:p>
    <w:p w:rsidR="00A9277B" w:rsidRPr="00947D3E" w:rsidRDefault="00857B58" w:rsidP="001F7011">
      <w:pPr>
        <w:pStyle w:val="51Abs"/>
      </w:pPr>
      <w:r w:rsidRPr="00947D3E">
        <w:t>(9) Der Saldo der Eröffnungsbilanz ergibt sich aus der Differenz der erstmalig erfassten und bewerteten Vermögenswerte und Fremdmittel. Eine spätere Änderung ist nur in Anwendung des Abs.</w:t>
      </w:r>
      <w:r w:rsidR="00BE553E" w:rsidRPr="00947D3E">
        <w:t> </w:t>
      </w:r>
      <w:r w:rsidR="00FE45A0" w:rsidRPr="00947D3E">
        <w:t>8</w:t>
      </w:r>
      <w:r w:rsidRPr="00947D3E">
        <w:t xml:space="preserve"> zulässig.</w:t>
      </w:r>
    </w:p>
    <w:p w:rsidR="00A9277B" w:rsidRPr="00947D3E" w:rsidRDefault="00A9277B" w:rsidP="00A9277B">
      <w:pPr>
        <w:pStyle w:val="45UeberschrPara"/>
      </w:pPr>
      <w:r w:rsidRPr="00947D3E">
        <w:t>Übergangsbestimmungen</w:t>
      </w:r>
    </w:p>
    <w:p w:rsidR="007204E3" w:rsidRDefault="00FD6B11" w:rsidP="00A9277B">
      <w:pPr>
        <w:pStyle w:val="51Abs"/>
        <w:rPr>
          <w:ins w:id="399" w:author="Autor" w:date="2017-07-03T12:51:00Z"/>
        </w:rPr>
      </w:pPr>
      <w:r w:rsidRPr="0068162A">
        <w:rPr>
          <w:rStyle w:val="991GldSymbol"/>
        </w:rPr>
        <w:t>§ </w:t>
      </w:r>
      <w:r w:rsidR="00B07091" w:rsidRPr="0068162A">
        <w:rPr>
          <w:rStyle w:val="991GldSymbol"/>
        </w:rPr>
        <w:t>39</w:t>
      </w:r>
      <w:r w:rsidR="00A9277B" w:rsidRPr="0068162A">
        <w:rPr>
          <w:rStyle w:val="991GldSymbol"/>
        </w:rPr>
        <w:t>.</w:t>
      </w:r>
      <w:r w:rsidR="00A9277B" w:rsidRPr="00947D3E">
        <w:t xml:space="preserve"> </w:t>
      </w:r>
      <w:r w:rsidR="00427557">
        <w:t xml:space="preserve">(1) </w:t>
      </w:r>
      <w:ins w:id="400" w:author="Autor" w:date="2017-07-03T12:50:00Z">
        <w:r w:rsidR="007204E3" w:rsidRPr="007204E3">
          <w:t xml:space="preserve">Für die erstmalige Erstellung </w:t>
        </w:r>
        <w:r w:rsidR="007204E3">
          <w:t>des Voranschlags</w:t>
        </w:r>
        <w:r w:rsidR="007204E3" w:rsidRPr="007204E3">
          <w:t xml:space="preserve"> </w:t>
        </w:r>
      </w:ins>
      <w:ins w:id="401" w:author="Autor" w:date="2017-07-03T12:52:00Z">
        <w:r w:rsidR="007204E3">
          <w:t xml:space="preserve">(t) </w:t>
        </w:r>
      </w:ins>
      <w:ins w:id="402" w:author="Autor" w:date="2017-07-03T12:50:00Z">
        <w:r w:rsidR="007204E3" w:rsidRPr="007204E3">
          <w:t>zum 1. Jänner des Finanzjahres, für welches erstmalig diese Verordnung angewendet wird,</w:t>
        </w:r>
        <w:r w:rsidR="007204E3">
          <w:t xml:space="preserve"> werden </w:t>
        </w:r>
      </w:ins>
      <w:ins w:id="403" w:author="Autor" w:date="2017-07-03T14:05:00Z">
        <w:r w:rsidR="00F976AB">
          <w:t xml:space="preserve">nur </w:t>
        </w:r>
      </w:ins>
      <w:ins w:id="404" w:author="Autor" w:date="2017-07-03T14:04:00Z">
        <w:r w:rsidR="00F976AB">
          <w:t xml:space="preserve">die Voranschlagswerte des </w:t>
        </w:r>
        <w:r w:rsidR="00F976AB">
          <w:lastRenderedPageBreak/>
          <w:t xml:space="preserve">betreffenden Jahres </w:t>
        </w:r>
      </w:ins>
      <w:ins w:id="405" w:author="Autor" w:date="2017-07-03T12:50:00Z">
        <w:r w:rsidR="007204E3">
          <w:t xml:space="preserve">dargestellt. Im Folgejahr </w:t>
        </w:r>
      </w:ins>
      <w:ins w:id="406" w:author="Autor" w:date="2017-07-03T12:52:00Z">
        <w:r w:rsidR="007204E3">
          <w:t xml:space="preserve">(t+1) </w:t>
        </w:r>
      </w:ins>
      <w:ins w:id="407" w:author="Autor" w:date="2017-07-03T14:05:00Z">
        <w:r w:rsidR="00F976AB">
          <w:t xml:space="preserve">werden </w:t>
        </w:r>
      </w:ins>
      <w:ins w:id="408" w:author="Autor" w:date="2017-07-03T14:06:00Z">
        <w:r w:rsidR="00F976AB">
          <w:t xml:space="preserve">zusätzlich </w:t>
        </w:r>
      </w:ins>
      <w:ins w:id="409" w:author="Autor" w:date="2017-07-03T14:05:00Z">
        <w:r w:rsidR="00F976AB">
          <w:t>die Voranschlagswerte</w:t>
        </w:r>
      </w:ins>
      <w:r w:rsidR="00427557">
        <w:t xml:space="preserve">, </w:t>
      </w:r>
      <w:ins w:id="410" w:author="Autor" w:date="2017-07-03T12:50:00Z">
        <w:r w:rsidR="007204E3">
          <w:t xml:space="preserve">des vorangegangenen Finanzjahres </w:t>
        </w:r>
      </w:ins>
      <w:ins w:id="411" w:author="Autor" w:date="2017-07-03T12:52:00Z">
        <w:r w:rsidR="007204E3">
          <w:t>(t)</w:t>
        </w:r>
      </w:ins>
      <w:ins w:id="412" w:author="Autor" w:date="2017-07-03T12:53:00Z">
        <w:r w:rsidR="007204E3">
          <w:t xml:space="preserve"> </w:t>
        </w:r>
      </w:ins>
      <w:ins w:id="413" w:author="Autor" w:date="2017-07-03T12:50:00Z">
        <w:r w:rsidR="007204E3">
          <w:t>dargestellt</w:t>
        </w:r>
      </w:ins>
      <w:ins w:id="414" w:author="Autor" w:date="2017-07-03T14:06:00Z">
        <w:r w:rsidR="00F976AB">
          <w:t>.</w:t>
        </w:r>
      </w:ins>
      <w:ins w:id="415" w:author="Autor" w:date="2017-07-03T12:51:00Z">
        <w:r w:rsidR="007204E3">
          <w:t xml:space="preserve"> </w:t>
        </w:r>
      </w:ins>
    </w:p>
    <w:p w:rsidR="00A9277B" w:rsidRPr="00947D3E" w:rsidRDefault="00A9277B" w:rsidP="00A9277B">
      <w:pPr>
        <w:pStyle w:val="51Abs"/>
      </w:pPr>
      <w:r w:rsidRPr="00947D3E">
        <w:t>(</w:t>
      </w:r>
      <w:ins w:id="416" w:author="Autor" w:date="2017-09-15T11:32:00Z">
        <w:r w:rsidR="004361F8">
          <w:t>2</w:t>
        </w:r>
      </w:ins>
      <w:del w:id="417" w:author="Autor" w:date="2017-09-15T11:32:00Z">
        <w:r w:rsidRPr="00947D3E" w:rsidDel="004361F8">
          <w:delText>1</w:delText>
        </w:r>
      </w:del>
      <w:r w:rsidRPr="00947D3E">
        <w:t>) Für nachfolgende Sachverhalte gelten Übergangsbestimmungen, die bei der Erstellung der Eröffnungsbilanz (ausschließlich beim erstmaligen Ansatz) angewendet werden können.</w:t>
      </w:r>
    </w:p>
    <w:p w:rsidR="00A9277B" w:rsidRDefault="004361F8" w:rsidP="00A9277B">
      <w:pPr>
        <w:pStyle w:val="51Abs"/>
        <w:rPr>
          <w:ins w:id="418" w:author="Autor" w:date="2017-03-29T09:28:00Z"/>
        </w:rPr>
      </w:pPr>
      <w:ins w:id="419" w:author="Autor" w:date="2017-09-15T11:32:00Z">
        <w:del w:id="420" w:author="Autor" w:date="2017-09-20T12:07:00Z">
          <w:r w:rsidDel="00B06937">
            <w:delText>3</w:delText>
          </w:r>
        </w:del>
      </w:ins>
      <w:r w:rsidR="00A9277B" w:rsidRPr="00947D3E">
        <w:t>(</w:t>
      </w:r>
      <w:del w:id="421" w:author="Autor" w:date="2017-09-20T12:07:00Z">
        <w:r w:rsidR="00A9277B" w:rsidRPr="00947D3E" w:rsidDel="00B06937">
          <w:delText>2</w:delText>
        </w:r>
      </w:del>
      <w:ins w:id="422" w:author="Autor" w:date="2017-09-20T12:07:00Z">
        <w:r w:rsidR="00B06937">
          <w:t>3</w:t>
        </w:r>
      </w:ins>
      <w:r w:rsidR="00A9277B" w:rsidRPr="00947D3E">
        <w:t>) Abweichend von § 2</w:t>
      </w:r>
      <w:r w:rsidR="00282D70" w:rsidRPr="00947D3E">
        <w:t>4</w:t>
      </w:r>
      <w:r w:rsidR="00A9277B" w:rsidRPr="00947D3E">
        <w:t xml:space="preserve"> Abs. 4 können Grundstücke auch zum beizulegenden Zeitwert auf Basis eines vorhandenen Gutachtens, nach einer internen plausiblen Wertfeststellung</w:t>
      </w:r>
      <w:r w:rsidR="005E35D8" w:rsidRPr="00947D3E">
        <w:t xml:space="preserve"> oder</w:t>
      </w:r>
      <w:r w:rsidR="00A9277B" w:rsidRPr="00947D3E">
        <w:t xml:space="preserve"> mittels Schätzwertverfahren (z.</w:t>
      </w:r>
      <w:r w:rsidR="00952593" w:rsidRPr="00947D3E">
        <w:t> </w:t>
      </w:r>
      <w:r w:rsidR="00A9277B" w:rsidRPr="00947D3E">
        <w:t xml:space="preserve">B. Grundstücksrasterverfahren) </w:t>
      </w:r>
      <w:r w:rsidR="005E35D8" w:rsidRPr="00947D3E">
        <w:t>bewertet werden.</w:t>
      </w:r>
    </w:p>
    <w:p w:rsidR="005E35D8" w:rsidRPr="00947D3E" w:rsidRDefault="005E35D8" w:rsidP="005E35D8">
      <w:pPr>
        <w:pStyle w:val="51Abs"/>
      </w:pPr>
      <w:r w:rsidRPr="00947D3E">
        <w:t>(</w:t>
      </w:r>
      <w:del w:id="423" w:author="Autor" w:date="2017-09-15T11:32:00Z">
        <w:r w:rsidRPr="00947D3E" w:rsidDel="004361F8">
          <w:delText>3</w:delText>
        </w:r>
      </w:del>
      <w:ins w:id="424" w:author="Autor" w:date="2017-09-15T11:32:00Z">
        <w:r w:rsidR="004361F8">
          <w:t>4</w:t>
        </w:r>
      </w:ins>
      <w:r w:rsidRPr="00947D3E">
        <w:t>) Bei Anwendung des Grundstücksrasterverfahrens ist nach folgenden Grundsätzen vorzugehen:</w:t>
      </w:r>
    </w:p>
    <w:p w:rsidR="005E35D8" w:rsidRPr="00947D3E" w:rsidRDefault="006F4E79" w:rsidP="006F4E79">
      <w:pPr>
        <w:pStyle w:val="52Ziffere1"/>
      </w:pPr>
      <w:r w:rsidRPr="00947D3E">
        <w:tab/>
      </w:r>
      <w:r w:rsidR="005E35D8" w:rsidRPr="00947D3E">
        <w:t>1.</w:t>
      </w:r>
      <w:r w:rsidRPr="00947D3E">
        <w:tab/>
      </w:r>
      <w:r w:rsidR="005E35D8" w:rsidRPr="00947D3E">
        <w:t>Die</w:t>
      </w:r>
      <w:r w:rsidRPr="00947D3E">
        <w:t xml:space="preserve"> </w:t>
      </w:r>
      <w:r w:rsidR="005E35D8" w:rsidRPr="00947D3E">
        <w:t>Grundstücke sind in Benützungsarten und allenfalls Nutzungen aus dem Kataster einzuteilen. Ist tatsächlich eine andere Nutzung als die im Grundbuch und Kataster angegebene Nutzung gegeben und eindeutig dokumentier</w:t>
      </w:r>
      <w:r w:rsidR="003C5600" w:rsidRPr="00947D3E">
        <w:t>t</w:t>
      </w:r>
      <w:r w:rsidR="005E35D8" w:rsidRPr="00947D3E">
        <w:t>, so ist diese für die Bewertung heranzuziehen.</w:t>
      </w:r>
    </w:p>
    <w:p w:rsidR="005E35D8" w:rsidRPr="00947D3E" w:rsidRDefault="006F4E79" w:rsidP="006F4E79">
      <w:pPr>
        <w:pStyle w:val="52Ziffere1"/>
      </w:pPr>
      <w:r w:rsidRPr="00947D3E">
        <w:tab/>
      </w:r>
      <w:r w:rsidR="005E35D8" w:rsidRPr="00947D3E">
        <w:t>2.</w:t>
      </w:r>
      <w:r w:rsidRPr="00947D3E">
        <w:tab/>
      </w:r>
      <w:r w:rsidR="005E35D8" w:rsidRPr="00947D3E">
        <w:t>Die</w:t>
      </w:r>
      <w:r w:rsidRPr="00947D3E">
        <w:t xml:space="preserve"> </w:t>
      </w:r>
      <w:r w:rsidR="005E35D8" w:rsidRPr="00947D3E">
        <w:t>Flächen sind zu den Basispreisen für die jeweilige Lage wie folgt zu bewerten:</w:t>
      </w:r>
    </w:p>
    <w:p w:rsidR="005E35D8" w:rsidRPr="00947D3E" w:rsidRDefault="001F5D55" w:rsidP="001F5D55">
      <w:pPr>
        <w:pStyle w:val="53Literae2"/>
      </w:pPr>
      <w:r w:rsidRPr="00947D3E">
        <w:tab/>
      </w:r>
      <w:r w:rsidR="005E35D8" w:rsidRPr="00947D3E">
        <w:t>a</w:t>
      </w:r>
      <w:r w:rsidRPr="00947D3E">
        <w:t>)</w:t>
      </w:r>
      <w:r w:rsidRPr="00947D3E">
        <w:tab/>
      </w:r>
      <w:r w:rsidR="005E35D8" w:rsidRPr="00947D3E">
        <w:t>Baufläche zu Basispreisen für Bauflächen,</w:t>
      </w:r>
    </w:p>
    <w:p w:rsidR="005E35D8" w:rsidRPr="00947D3E" w:rsidRDefault="001F5D55" w:rsidP="001F5D55">
      <w:pPr>
        <w:pStyle w:val="53Literae2"/>
      </w:pPr>
      <w:r w:rsidRPr="00947D3E">
        <w:tab/>
      </w:r>
      <w:r w:rsidR="005E35D8" w:rsidRPr="00947D3E">
        <w:t>b</w:t>
      </w:r>
      <w:r w:rsidRPr="00947D3E">
        <w:t>)</w:t>
      </w:r>
      <w:r w:rsidRPr="00947D3E">
        <w:tab/>
      </w:r>
      <w:r w:rsidR="005E35D8" w:rsidRPr="00947D3E">
        <w:t>Landwirtschaftliche Nutzflächen zu Basispreisen für landwirtschaftliche Nutzflächen,</w:t>
      </w:r>
    </w:p>
    <w:p w:rsidR="005E35D8" w:rsidRPr="00947D3E" w:rsidRDefault="001F5D55" w:rsidP="001F5D55">
      <w:pPr>
        <w:pStyle w:val="53Literae2"/>
      </w:pPr>
      <w:r w:rsidRPr="00947D3E">
        <w:tab/>
      </w:r>
      <w:r w:rsidR="005E35D8" w:rsidRPr="00947D3E">
        <w:t>c</w:t>
      </w:r>
      <w:r w:rsidRPr="00947D3E">
        <w:t>)</w:t>
      </w:r>
      <w:r w:rsidRPr="00947D3E">
        <w:tab/>
      </w:r>
      <w:r w:rsidR="005E35D8" w:rsidRPr="00947D3E">
        <w:t>Garten zu 80</w:t>
      </w:r>
      <w:r w:rsidR="00536CA4" w:rsidRPr="00947D3E">
        <w:t> </w:t>
      </w:r>
      <w:r w:rsidR="005E35D8" w:rsidRPr="00947D3E">
        <w:t>% des Basispreises für Bauflächen,</w:t>
      </w:r>
    </w:p>
    <w:p w:rsidR="005E35D8" w:rsidRPr="00947D3E" w:rsidRDefault="001F5D55" w:rsidP="001F5D55">
      <w:pPr>
        <w:pStyle w:val="53Literae2"/>
      </w:pPr>
      <w:r w:rsidRPr="00947D3E">
        <w:tab/>
      </w:r>
      <w:r w:rsidR="005E35D8" w:rsidRPr="00947D3E">
        <w:t>d</w:t>
      </w:r>
      <w:r w:rsidRPr="00947D3E">
        <w:t>)</w:t>
      </w:r>
      <w:r w:rsidRPr="00947D3E">
        <w:tab/>
      </w:r>
      <w:r w:rsidR="005E35D8" w:rsidRPr="00947D3E">
        <w:t>Weingarten zu 200</w:t>
      </w:r>
      <w:r w:rsidR="00536CA4" w:rsidRPr="00947D3E">
        <w:t> </w:t>
      </w:r>
      <w:r w:rsidR="005E35D8" w:rsidRPr="00947D3E">
        <w:t>% des Basispreises für landwirtschaftliche Nutzflächen,</w:t>
      </w:r>
    </w:p>
    <w:p w:rsidR="005E35D8" w:rsidRPr="00947D3E" w:rsidRDefault="001F5D55" w:rsidP="001F5D55">
      <w:pPr>
        <w:pStyle w:val="53Literae2"/>
      </w:pPr>
      <w:r w:rsidRPr="00947D3E">
        <w:tab/>
      </w:r>
      <w:r w:rsidR="005E35D8" w:rsidRPr="00947D3E">
        <w:t>e</w:t>
      </w:r>
      <w:r w:rsidRPr="00947D3E">
        <w:t>)</w:t>
      </w:r>
      <w:r w:rsidRPr="00947D3E">
        <w:tab/>
      </w:r>
      <w:r w:rsidR="005E35D8" w:rsidRPr="00947D3E">
        <w:t>Alpe zu 20</w:t>
      </w:r>
      <w:r w:rsidR="00536CA4" w:rsidRPr="00947D3E">
        <w:t> </w:t>
      </w:r>
      <w:r w:rsidR="005E35D8" w:rsidRPr="00947D3E">
        <w:t>% des Basispreises für landwirtschaftliche Nutzflächen,</w:t>
      </w:r>
    </w:p>
    <w:p w:rsidR="005E35D8" w:rsidRPr="00947D3E" w:rsidRDefault="001F5D55" w:rsidP="001F5D55">
      <w:pPr>
        <w:pStyle w:val="53Literae2"/>
      </w:pPr>
      <w:r w:rsidRPr="00947D3E">
        <w:tab/>
      </w:r>
      <w:r w:rsidR="005E35D8" w:rsidRPr="00947D3E">
        <w:t>f</w:t>
      </w:r>
      <w:r w:rsidRPr="00947D3E">
        <w:t>)</w:t>
      </w:r>
      <w:r w:rsidRPr="00947D3E">
        <w:tab/>
      </w:r>
      <w:r w:rsidR="005E35D8" w:rsidRPr="00947D3E">
        <w:t>Wald zu 50</w:t>
      </w:r>
      <w:r w:rsidR="00536CA4" w:rsidRPr="00947D3E">
        <w:t> </w:t>
      </w:r>
      <w:r w:rsidR="005E35D8" w:rsidRPr="00947D3E">
        <w:t>% des Basispreises für landwirtschaftliche Nutzflächen,</w:t>
      </w:r>
    </w:p>
    <w:p w:rsidR="005E35D8" w:rsidRPr="00947D3E" w:rsidRDefault="001F5D55" w:rsidP="001F5D55">
      <w:pPr>
        <w:pStyle w:val="53Literae2"/>
      </w:pPr>
      <w:r w:rsidRPr="00947D3E">
        <w:tab/>
      </w:r>
      <w:r w:rsidR="005E35D8" w:rsidRPr="00947D3E">
        <w:t>g</w:t>
      </w:r>
      <w:r w:rsidRPr="00947D3E">
        <w:t>)</w:t>
      </w:r>
      <w:r w:rsidRPr="00947D3E">
        <w:tab/>
      </w:r>
      <w:r w:rsidR="005E35D8" w:rsidRPr="00947D3E">
        <w:t>Gewässer zu 50</w:t>
      </w:r>
      <w:r w:rsidR="00536CA4" w:rsidRPr="00947D3E">
        <w:t> </w:t>
      </w:r>
      <w:r w:rsidR="005E35D8" w:rsidRPr="00947D3E">
        <w:t>% des Basispreises für landwirtschaftliche Nutzflächen,</w:t>
      </w:r>
    </w:p>
    <w:p w:rsidR="005E35D8" w:rsidRPr="00947D3E" w:rsidRDefault="001F5D55" w:rsidP="001F5D55">
      <w:pPr>
        <w:pStyle w:val="53Literae2"/>
      </w:pPr>
      <w:r w:rsidRPr="00947D3E">
        <w:tab/>
      </w:r>
      <w:r w:rsidR="005E35D8" w:rsidRPr="00947D3E">
        <w:t>h</w:t>
      </w:r>
      <w:r w:rsidRPr="00947D3E">
        <w:t>)</w:t>
      </w:r>
      <w:r w:rsidRPr="00947D3E">
        <w:tab/>
      </w:r>
      <w:r w:rsidR="005E35D8" w:rsidRPr="00947D3E">
        <w:t>sonstige Benützungsarten zu 20</w:t>
      </w:r>
      <w:r w:rsidR="0017522F" w:rsidRPr="00947D3E">
        <w:t> </w:t>
      </w:r>
      <w:r w:rsidR="005E35D8" w:rsidRPr="00947D3E">
        <w:t>%. des Basispreises für Bauflächen mit Ausnahme von Ödland, Fels- und Geröllflächen und Gletschern zu 10</w:t>
      </w:r>
      <w:r w:rsidR="0017522F" w:rsidRPr="00947D3E">
        <w:t> </w:t>
      </w:r>
      <w:r w:rsidR="005E35D8" w:rsidRPr="00947D3E">
        <w:t>% des Basispreises für landwirtschaftliche Nutzflächen.</w:t>
      </w:r>
    </w:p>
    <w:p w:rsidR="0017522F" w:rsidRPr="00947D3E" w:rsidRDefault="00A9277B" w:rsidP="00A9277B">
      <w:pPr>
        <w:pStyle w:val="51Abs"/>
      </w:pPr>
      <w:r w:rsidRPr="00947D3E">
        <w:t>(</w:t>
      </w:r>
      <w:ins w:id="425" w:author="Autor" w:date="2017-09-15T11:32:00Z">
        <w:r w:rsidR="004361F8">
          <w:t>5</w:t>
        </w:r>
      </w:ins>
      <w:del w:id="426" w:author="Autor" w:date="2017-09-15T11:32:00Z">
        <w:r w:rsidR="005E35D8" w:rsidRPr="00947D3E" w:rsidDel="004361F8">
          <w:delText>4</w:delText>
        </w:r>
      </w:del>
      <w:r w:rsidRPr="00947D3E">
        <w:t>) Abweichend von § 2</w:t>
      </w:r>
      <w:r w:rsidR="00282D70" w:rsidRPr="00947D3E">
        <w:t>4</w:t>
      </w:r>
      <w:r w:rsidRPr="00947D3E">
        <w:t xml:space="preserve"> Abs. </w:t>
      </w:r>
      <w:r w:rsidR="0036471F" w:rsidRPr="00947D3E">
        <w:t>4</w:t>
      </w:r>
      <w:r w:rsidRPr="00947D3E">
        <w:t xml:space="preserve"> können Gebäude und Bauten auch zum beizulegenden Zeitwert, auf Basis eines vorhandenen Gutachtens, nach einer internen plausiblen Wertfeststellung, mit Durchschnittswerten von Anschaffungs- oder Herstellungskosten von Gebäuden mit ähnlicher Funktionalität, die in einem Zeitraum von bis zu 40 Jahren vor dem Bewertungsstichtag angeschafft oder hergestellt worden sind oder mittels sonstiger Nachweise wie aktueller Durchschnittspreisermittlungen bewertet werden. Die Werte für die erstmalige Erfassung in der Eröffnungsbilanz gelten in der Folge als Anschaffungs- bzw. Herstellungskosten.</w:t>
      </w:r>
      <w:r w:rsidR="003E5478" w:rsidRPr="00947D3E">
        <w:t xml:space="preserve"> </w:t>
      </w:r>
      <w:r w:rsidRPr="00947D3E">
        <w:t>Vergleichstransaktionen können auch aus angemessen dokumentierten Referenzgruppen abgeleitet werden, die eine Mehrzahl von gleichartigen Transaktionen verschiedener Rechtsträger vereinen.</w:t>
      </w:r>
    </w:p>
    <w:p w:rsidR="00A9277B" w:rsidRPr="00947D3E" w:rsidRDefault="00A9277B" w:rsidP="00A9277B">
      <w:pPr>
        <w:pStyle w:val="51Abs"/>
      </w:pPr>
      <w:r w:rsidRPr="00947D3E">
        <w:t>(</w:t>
      </w:r>
      <w:ins w:id="427" w:author="Autor" w:date="2017-09-15T11:32:00Z">
        <w:r w:rsidR="004361F8">
          <w:t>6</w:t>
        </w:r>
      </w:ins>
      <w:del w:id="428" w:author="Autor" w:date="2017-09-15T11:32:00Z">
        <w:r w:rsidR="005E35D8" w:rsidRPr="00947D3E" w:rsidDel="004361F8">
          <w:delText>5</w:delText>
        </w:r>
      </w:del>
      <w:r w:rsidRPr="00947D3E">
        <w:t xml:space="preserve">) </w:t>
      </w:r>
      <w:del w:id="429" w:author="Autor" w:date="2017-06-29T12:34:00Z">
        <w:r w:rsidRPr="00947D3E" w:rsidDel="00EB2417">
          <w:delText>Unter Grundstückseinrichtungen sind Infrastrukturanlagen und Gemeingebrauchsflächen (öffentliches Gut), insbesondere befestigte und unbefestigte Straßen, Schienen-, Flug- und Hafenanlagen zu verstehen. Die entsprechende Angabe der Nutzung ist aus dem Grundbuch bzw. Kataster zu entnehmen. Es wird zwischen dem Grundstück</w:delText>
        </w:r>
        <w:r w:rsidR="005F455C" w:rsidRPr="00947D3E" w:rsidDel="00EB2417">
          <w:delText>,</w:delText>
        </w:r>
        <w:r w:rsidRPr="00947D3E" w:rsidDel="00EB2417">
          <w:delText xml:space="preserve"> der Grundstückseinrichtungen (keine Abschreibung) und </w:delText>
        </w:r>
        <w:r w:rsidR="005F455C" w:rsidRPr="00947D3E" w:rsidDel="00EB2417">
          <w:delText xml:space="preserve">dem </w:delText>
        </w:r>
        <w:r w:rsidRPr="00947D3E" w:rsidDel="00EB2417">
          <w:delText xml:space="preserve">Aufbau (Abschreibung) unterschieden. Diese sind getrennt auszuweisen. </w:delText>
        </w:r>
      </w:del>
      <w:r w:rsidRPr="00947D3E">
        <w:t>Abweichend von §</w:t>
      </w:r>
      <w:r w:rsidR="00F62FA4" w:rsidRPr="00947D3E">
        <w:t> </w:t>
      </w:r>
      <w:r w:rsidRPr="00947D3E">
        <w:t>2</w:t>
      </w:r>
      <w:r w:rsidR="00282D70" w:rsidRPr="00947D3E">
        <w:t>4</w:t>
      </w:r>
      <w:r w:rsidR="00952593" w:rsidRPr="00947D3E">
        <w:t xml:space="preserve"> </w:t>
      </w:r>
      <w:r w:rsidRPr="00947D3E">
        <w:t>Abs. </w:t>
      </w:r>
      <w:r w:rsidR="0036471F" w:rsidRPr="00947D3E">
        <w:t>4</w:t>
      </w:r>
      <w:r w:rsidRPr="00947D3E">
        <w:t xml:space="preserve"> kann </w:t>
      </w:r>
      <w:del w:id="430" w:author="Autor" w:date="2017-09-14T11:07:00Z">
        <w:r w:rsidRPr="00947D3E" w:rsidDel="003E4AB3">
          <w:delText xml:space="preserve">der Aufbau </w:delText>
        </w:r>
      </w:del>
      <w:r w:rsidRPr="00947D3E">
        <w:t>eine</w:t>
      </w:r>
      <w:del w:id="431" w:author="Autor" w:date="2017-09-14T11:08:00Z">
        <w:r w:rsidRPr="00947D3E" w:rsidDel="003E4AB3">
          <w:delText>r</w:delText>
        </w:r>
      </w:del>
      <w:r w:rsidRPr="00947D3E">
        <w:t xml:space="preserve"> Grundstückseinrichtung beim erstmaligen Ansatz auch wie folgt bewertet werden:</w:t>
      </w:r>
    </w:p>
    <w:p w:rsidR="00A9277B" w:rsidRPr="00947D3E" w:rsidRDefault="00A9277B" w:rsidP="00A9277B">
      <w:pPr>
        <w:pStyle w:val="52Ziffere1"/>
      </w:pPr>
      <w:r w:rsidRPr="00947D3E">
        <w:tab/>
        <w:t>1.</w:t>
      </w:r>
      <w:r w:rsidRPr="00947D3E">
        <w:tab/>
        <w:t>mittels Wertangaben in vorhandenen Gutachten oder</w:t>
      </w:r>
    </w:p>
    <w:p w:rsidR="00A9277B" w:rsidRPr="00947D3E" w:rsidRDefault="00A9277B" w:rsidP="00A9277B">
      <w:pPr>
        <w:pStyle w:val="52Ziffere1"/>
      </w:pPr>
      <w:r w:rsidRPr="00947D3E">
        <w:tab/>
        <w:t>2.</w:t>
      </w:r>
      <w:r w:rsidRPr="00947D3E">
        <w:tab/>
        <w:t>nach einer internen plausiblen Wertfeststellung oder</w:t>
      </w:r>
    </w:p>
    <w:p w:rsidR="001F5D55" w:rsidRPr="00947D3E" w:rsidRDefault="00A9277B" w:rsidP="001F5D55">
      <w:pPr>
        <w:pStyle w:val="52Ziffere1"/>
      </w:pPr>
      <w:r w:rsidRPr="00947D3E">
        <w:tab/>
        <w:t>3.</w:t>
      </w:r>
      <w:r w:rsidRPr="00947D3E">
        <w:tab/>
        <w:t>mittels sonstiger Nachweise</w:t>
      </w:r>
      <w:r w:rsidR="001F5D55" w:rsidRPr="00947D3E">
        <w:t>,</w:t>
      </w:r>
      <w:r w:rsidRPr="00947D3E">
        <w:t xml:space="preserve"> wie zeitgemäße Durchschnittspreisermittlungen,</w:t>
      </w:r>
      <w:r w:rsidR="001F5D55" w:rsidRPr="00947D3E">
        <w:t xml:space="preserve"> </w:t>
      </w:r>
      <w:r w:rsidRPr="00947D3E">
        <w:t>sofern weder fortgeschriebene Anschaffungs- oder Herstellungskosten, noch Unterlagen gemäß Z 1 und 2 herangezogen werden können.</w:t>
      </w:r>
    </w:p>
    <w:p w:rsidR="00A9277B" w:rsidRDefault="00A9277B" w:rsidP="00BD584F">
      <w:pPr>
        <w:pStyle w:val="51Abs"/>
        <w:rPr>
          <w:ins w:id="432" w:author="Autor" w:date="2017-06-22T12:58:00Z"/>
        </w:rPr>
      </w:pPr>
      <w:r w:rsidRPr="00947D3E">
        <w:t>Die Werte für die erstmalige Erfassung in der Eröffnungsbilanz gelten in der Folge als Anschaffungs- bzw. Herstellungskosten.</w:t>
      </w:r>
      <w:r w:rsidR="00D36719" w:rsidRPr="00947D3E">
        <w:t xml:space="preserve"> </w:t>
      </w:r>
      <w:r w:rsidRPr="00947D3E">
        <w:t>Vergleichstransaktionen können auch aus angemessen dokumentierten Referenzgruppen abgeleitet werden, die eine Mehrzahl von gleichartigen Transaktionen verschiedener Rechtsträger vereinen.</w:t>
      </w:r>
    </w:p>
    <w:p w:rsidR="00A9277B" w:rsidRPr="00947D3E" w:rsidRDefault="00A9277B" w:rsidP="00A9277B">
      <w:pPr>
        <w:pStyle w:val="45UeberschrPara"/>
      </w:pPr>
      <w:r w:rsidRPr="00947D3E">
        <w:t>Inkrafttreten</w:t>
      </w:r>
    </w:p>
    <w:p w:rsidR="00826644" w:rsidRPr="00947D3E" w:rsidRDefault="00FB0ABE" w:rsidP="00232F84">
      <w:pPr>
        <w:pStyle w:val="51Abs"/>
      </w:pPr>
      <w:r w:rsidRPr="0068162A">
        <w:rPr>
          <w:rStyle w:val="991GldSymbol"/>
        </w:rPr>
        <w:t>§ 4</w:t>
      </w:r>
      <w:r w:rsidR="00B07091" w:rsidRPr="0068162A">
        <w:rPr>
          <w:rStyle w:val="991GldSymbol"/>
        </w:rPr>
        <w:t>0</w:t>
      </w:r>
      <w:r w:rsidRPr="0068162A">
        <w:rPr>
          <w:rStyle w:val="991GldSymbol"/>
        </w:rPr>
        <w:t>.</w:t>
      </w:r>
      <w:r w:rsidRPr="00947D3E">
        <w:t xml:space="preserve"> (1) </w:t>
      </w:r>
      <w:r w:rsidR="003112A7" w:rsidRPr="00947D3E">
        <w:t>Diese Verordnung tritt mit Ablauf des Tages der Kundmachung in Kraft.</w:t>
      </w:r>
    </w:p>
    <w:p w:rsidR="006A0BBA" w:rsidRPr="00947D3E" w:rsidDel="00331A9E" w:rsidRDefault="00826644" w:rsidP="00FA2899">
      <w:pPr>
        <w:pStyle w:val="51Abs"/>
        <w:rPr>
          <w:del w:id="433" w:author="Autor" w:date="2017-11-03T13:35:00Z"/>
        </w:rPr>
      </w:pPr>
      <w:r w:rsidRPr="00947D3E">
        <w:t>(2) </w:t>
      </w:r>
      <w:r w:rsidR="00AB76AA" w:rsidRPr="00947D3E">
        <w:t>Die Bestimmungen der VRV </w:t>
      </w:r>
      <w:r w:rsidR="00CF4A23" w:rsidRPr="00947D3E">
        <w:t>2015</w:t>
      </w:r>
      <w:ins w:id="434" w:author="Autor" w:date="2017-11-07T14:44:00Z">
        <w:r w:rsidR="00F6118D">
          <w:t xml:space="preserve"> </w:t>
        </w:r>
      </w:ins>
      <w:ins w:id="435" w:author="Autor" w:date="2017-11-03T13:33:00Z">
        <w:del w:id="436" w:author="Autor" w:date="2017-11-07T14:44:00Z">
          <w:r w:rsidR="00331A9E" w:rsidDel="00F6118D">
            <w:delText xml:space="preserve"> </w:delText>
          </w:r>
        </w:del>
      </w:ins>
      <w:r w:rsidR="00CF4A23" w:rsidRPr="00947D3E">
        <w:t xml:space="preserve">sind </w:t>
      </w:r>
      <w:ins w:id="437" w:author="Autor" w:date="2017-11-03T13:34:00Z">
        <w:r w:rsidR="00331A9E" w:rsidRPr="00947D3E">
          <w:t xml:space="preserve">für Länder und </w:t>
        </w:r>
        <w:del w:id="438" w:author="Autor" w:date="2017-11-15T10:37:00Z">
          <w:r w:rsidR="00331A9E" w:rsidRPr="00947D3E" w:rsidDel="007D2001">
            <w:delText xml:space="preserve">für </w:delText>
          </w:r>
        </w:del>
        <w:r w:rsidR="00331A9E" w:rsidRPr="00947D3E">
          <w:t>Gemeinden</w:t>
        </w:r>
        <w:r w:rsidR="00331A9E">
          <w:t xml:space="preserve"> </w:t>
        </w:r>
        <w:r w:rsidR="00331A9E" w:rsidRPr="00947D3E">
          <w:t>spätestens für das Finanzjahr 2020 (Voranschläge und Rechnungsabschlüsse)</w:t>
        </w:r>
        <w:r w:rsidR="00331A9E">
          <w:t xml:space="preserve"> </w:t>
        </w:r>
      </w:ins>
      <w:r w:rsidRPr="00947D3E">
        <w:t>anzuwenden</w:t>
      </w:r>
      <w:del w:id="439" w:author="Autor" w:date="2017-11-03T13:35:00Z">
        <w:r w:rsidRPr="00947D3E" w:rsidDel="00331A9E">
          <w:delText>:</w:delText>
        </w:r>
      </w:del>
    </w:p>
    <w:p w:rsidR="00826644" w:rsidRPr="00947D3E" w:rsidDel="00331A9E" w:rsidRDefault="00FF6DA4" w:rsidP="00331A9E">
      <w:pPr>
        <w:pStyle w:val="52Ziffere1"/>
        <w:ind w:left="0" w:firstLine="397"/>
        <w:rPr>
          <w:del w:id="440" w:author="Autor" w:date="2017-11-03T13:35:00Z"/>
        </w:rPr>
      </w:pPr>
      <w:del w:id="441" w:author="Autor" w:date="2017-11-03T13:35:00Z">
        <w:r w:rsidRPr="00947D3E" w:rsidDel="00331A9E">
          <w:tab/>
        </w:r>
        <w:r w:rsidR="00243F2C" w:rsidRPr="00947D3E" w:rsidDel="00331A9E">
          <w:delText>1.</w:delText>
        </w:r>
        <w:r w:rsidRPr="00947D3E" w:rsidDel="00331A9E">
          <w:tab/>
        </w:r>
      </w:del>
      <w:del w:id="442" w:author="Autor" w:date="2017-11-03T13:34:00Z">
        <w:r w:rsidR="00826644" w:rsidRPr="00947D3E" w:rsidDel="00331A9E">
          <w:delText>für Länder und für Gemeinden</w:delText>
        </w:r>
      </w:del>
      <w:del w:id="443" w:author="Autor" w:date="2017-11-03T13:35:00Z">
        <w:r w:rsidR="00826644" w:rsidRPr="00947D3E" w:rsidDel="00331A9E">
          <w:delText>, die gemäß Art.</w:delText>
        </w:r>
        <w:r w:rsidR="00952593" w:rsidRPr="00947D3E" w:rsidDel="00331A9E">
          <w:delText> </w:delText>
        </w:r>
        <w:r w:rsidR="00826644" w:rsidRPr="00947D3E" w:rsidDel="00331A9E">
          <w:delText>127a Abs.</w:delText>
        </w:r>
        <w:r w:rsidR="00952593" w:rsidRPr="00947D3E" w:rsidDel="00331A9E">
          <w:delText> </w:delText>
        </w:r>
        <w:r w:rsidR="00826644" w:rsidRPr="00947D3E" w:rsidDel="00331A9E">
          <w:delText>1 B-VG, idF BGBl.</w:delText>
        </w:r>
        <w:r w:rsidR="00AB76AA" w:rsidRPr="00947D3E" w:rsidDel="00331A9E">
          <w:delText> I Nr. 98/2010, zum Stichtag 1. </w:delText>
        </w:r>
        <w:r w:rsidR="00826644" w:rsidRPr="00947D3E" w:rsidDel="00331A9E">
          <w:delText>Jänner 2015 der Kontrolle des Rechnungshofes unterliegen, spätestens für das Finanzjahr</w:delText>
        </w:r>
        <w:r w:rsidR="00AB76AA" w:rsidRPr="00947D3E" w:rsidDel="00331A9E">
          <w:delText xml:space="preserve"> </w:delText>
        </w:r>
        <w:r w:rsidR="00826644" w:rsidRPr="00947D3E" w:rsidDel="00331A9E">
          <w:delText>2019 (Voranschläge und Rechnungsabschlüsse);</w:delText>
        </w:r>
      </w:del>
    </w:p>
    <w:p w:rsidR="00826644" w:rsidRPr="00947D3E" w:rsidRDefault="00826644" w:rsidP="00331A9E">
      <w:pPr>
        <w:pStyle w:val="51Abs"/>
      </w:pPr>
      <w:del w:id="444" w:author="Autor" w:date="2017-11-03T13:35:00Z">
        <w:r w:rsidRPr="00947D3E" w:rsidDel="00331A9E">
          <w:tab/>
          <w:delText>2.</w:delText>
        </w:r>
        <w:r w:rsidRPr="00947D3E" w:rsidDel="00331A9E">
          <w:tab/>
          <w:delText>für Gemeinden, die gemäß Art.</w:delText>
        </w:r>
        <w:r w:rsidR="00952593" w:rsidRPr="00947D3E" w:rsidDel="00331A9E">
          <w:delText> </w:delText>
        </w:r>
        <w:r w:rsidRPr="00947D3E" w:rsidDel="00331A9E">
          <w:delText>127a Abs.</w:delText>
        </w:r>
        <w:r w:rsidR="00952593" w:rsidRPr="00947D3E" w:rsidDel="00331A9E">
          <w:delText> </w:delText>
        </w:r>
        <w:r w:rsidRPr="00947D3E" w:rsidDel="00331A9E">
          <w:delText>1 B-VG, idF BGBl.</w:delText>
        </w:r>
        <w:r w:rsidR="00952593" w:rsidRPr="00947D3E" w:rsidDel="00331A9E">
          <w:delText> </w:delText>
        </w:r>
        <w:r w:rsidR="00AB76AA" w:rsidRPr="00947D3E" w:rsidDel="00331A9E">
          <w:delText>I Nr.</w:delText>
        </w:r>
        <w:r w:rsidR="00952593" w:rsidRPr="00947D3E" w:rsidDel="00331A9E">
          <w:delText> </w:delText>
        </w:r>
        <w:r w:rsidR="00AB76AA" w:rsidRPr="00947D3E" w:rsidDel="00331A9E">
          <w:delText>98/2010, zum Stichtag 1. </w:delText>
        </w:r>
        <w:r w:rsidRPr="00947D3E" w:rsidDel="00331A9E">
          <w:delText xml:space="preserve">Jänner 2015 nicht der Kontrolle des Rechnungshofes unterliegen, </w:delText>
        </w:r>
      </w:del>
      <w:del w:id="445" w:author="Autor" w:date="2017-11-03T13:34:00Z">
        <w:r w:rsidRPr="00947D3E" w:rsidDel="00331A9E">
          <w:delText>spätestens für das Finanzjahr 2020 (Voranschläge und Rechnungsabschlüsse)</w:delText>
        </w:r>
      </w:del>
      <w:r w:rsidRPr="00947D3E">
        <w:t>.</w:t>
      </w:r>
    </w:p>
    <w:p w:rsidR="00826644" w:rsidRPr="00947D3E" w:rsidRDefault="00826644" w:rsidP="00826644">
      <w:pPr>
        <w:pStyle w:val="51Abs"/>
      </w:pPr>
      <w:r w:rsidRPr="00947D3E">
        <w:t>(3) Nach Abschluss des Finanzjahres, in dem letztmalig die Voranschlags- und Rechnun</w:t>
      </w:r>
      <w:r w:rsidR="00AB76AA" w:rsidRPr="00947D3E">
        <w:t>gsabschlussverordnung</w:t>
      </w:r>
      <w:r w:rsidR="00952593" w:rsidRPr="00947D3E">
        <w:t> </w:t>
      </w:r>
      <w:r w:rsidR="00AB76AA" w:rsidRPr="00947D3E">
        <w:t>1997, VRV 1997, BGBl. Nr. </w:t>
      </w:r>
      <w:r w:rsidRPr="00947D3E">
        <w:t>787/1996, idF B</w:t>
      </w:r>
      <w:r w:rsidR="00AB76AA" w:rsidRPr="00947D3E">
        <w:t>GBl. II Nr. </w:t>
      </w:r>
      <w:r w:rsidRPr="00947D3E">
        <w:t>118/2007, anzuwenden war, tritt die VRV</w:t>
      </w:r>
      <w:r w:rsidR="00AB76AA" w:rsidRPr="00947D3E">
        <w:t> </w:t>
      </w:r>
      <w:r w:rsidRPr="00947D3E">
        <w:t>1997 für die betreffende Gebietskörperschaft außer Kraft.</w:t>
      </w:r>
    </w:p>
    <w:p w:rsidR="00FB0ABE" w:rsidRPr="00947D3E" w:rsidRDefault="00826644" w:rsidP="00232F84">
      <w:pPr>
        <w:pStyle w:val="51Abs"/>
      </w:pPr>
      <w:r w:rsidRPr="00947D3E">
        <w:t>(4) </w:t>
      </w:r>
      <w:r w:rsidR="00D624E1" w:rsidRPr="00947D3E">
        <w:t>Die Voranschläge und Rechnungsabschlüsse der</w:t>
      </w:r>
      <w:r w:rsidR="00AB76AA" w:rsidRPr="00947D3E">
        <w:t xml:space="preserve"> Länder und</w:t>
      </w:r>
      <w:r w:rsidR="00D624E1" w:rsidRPr="00947D3E">
        <w:t xml:space="preserve"> Gemeinden sind unter Beachtung verwaltungsökonomischer Prinzipien zu erstellen.</w:t>
      </w:r>
    </w:p>
    <w:p w:rsidR="001E179A" w:rsidRDefault="001E179A" w:rsidP="001E179A">
      <w:pPr>
        <w:pStyle w:val="68UnterschrL"/>
        <w:rPr>
          <w:ins w:id="446" w:author="Autor" w:date="2017-09-20T09:50:00Z"/>
        </w:rPr>
      </w:pPr>
      <w:r w:rsidRPr="00947D3E">
        <w:t>Schelling</w:t>
      </w:r>
    </w:p>
    <w:p w:rsidR="00362383" w:rsidRPr="00947D3E" w:rsidRDefault="00362383" w:rsidP="00B06937">
      <w:pPr>
        <w:spacing w:line="276" w:lineRule="auto"/>
      </w:pPr>
    </w:p>
    <w:sectPr w:rsidR="00362383" w:rsidRPr="00947D3E" w:rsidSect="001E179A">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567"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A1" w:rsidRDefault="001733A1" w:rsidP="004F6BE9">
      <w:pPr>
        <w:spacing w:after="0" w:line="240" w:lineRule="auto"/>
      </w:pPr>
      <w:r>
        <w:separator/>
      </w:r>
    </w:p>
  </w:endnote>
  <w:endnote w:type="continuationSeparator" w:id="0">
    <w:p w:rsidR="001733A1" w:rsidRDefault="001733A1" w:rsidP="004F6BE9">
      <w:pPr>
        <w:spacing w:after="0" w:line="240" w:lineRule="auto"/>
      </w:pPr>
      <w:r>
        <w:continuationSeparator/>
      </w:r>
    </w:p>
  </w:endnote>
  <w:endnote w:type="continuationNotice" w:id="1">
    <w:p w:rsidR="001733A1" w:rsidRDefault="00173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tisSerif">
    <w:panose1 w:val="00000000000000000000"/>
    <w:charset w:val="00"/>
    <w:family w:val="auto"/>
    <w:notTrueType/>
    <w:pitch w:val="variable"/>
    <w:sig w:usb0="00000003" w:usb1="00000000" w:usb2="00000000" w:usb3="00000000" w:csb0="00000001" w:csb1="00000000"/>
  </w:font>
  <w:font w:name="Copperplat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F4" w:rsidRPr="00947D3E" w:rsidRDefault="008B6BF4" w:rsidP="001E179A">
    <w:pPr>
      <w:pStyle w:val="63Fuzeile"/>
    </w:pPr>
    <w:r w:rsidRPr="00947D3E">
      <w:t>www.ris.bka.gv.at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F4" w:rsidRPr="00947D3E" w:rsidRDefault="008B6BF4" w:rsidP="001E179A">
    <w:pPr>
      <w:pStyle w:val="63Fuzeile"/>
    </w:pPr>
    <w:r w:rsidRPr="00947D3E">
      <w:t>www.ris.bka.gv.at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F4" w:rsidRPr="00947D3E" w:rsidRDefault="008B6BF4" w:rsidP="001E179A">
    <w:pPr>
      <w:pStyle w:val="63Fuzeile"/>
    </w:pPr>
    <w:r w:rsidRPr="00947D3E">
      <w:t>www.ris.bka.gv.at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A1" w:rsidRDefault="001733A1" w:rsidP="004F6BE9">
      <w:pPr>
        <w:spacing w:after="0" w:line="240" w:lineRule="auto"/>
      </w:pPr>
      <w:r>
        <w:separator/>
      </w:r>
    </w:p>
  </w:footnote>
  <w:footnote w:type="continuationSeparator" w:id="0">
    <w:p w:rsidR="001733A1" w:rsidRDefault="001733A1" w:rsidP="004F6BE9">
      <w:pPr>
        <w:spacing w:after="0" w:line="240" w:lineRule="auto"/>
      </w:pPr>
      <w:r>
        <w:continuationSeparator/>
      </w:r>
    </w:p>
  </w:footnote>
  <w:footnote w:type="continuationNotice" w:id="1">
    <w:p w:rsidR="001733A1" w:rsidRDefault="001733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F4" w:rsidRPr="00947D3E" w:rsidRDefault="008B6BF4" w:rsidP="001E179A">
    <w:pPr>
      <w:pStyle w:val="62Kopfzeile"/>
    </w:pPr>
    <w:r w:rsidRPr="00947D3E">
      <w:tab/>
      <w:t>BGBl. II - Ausgegeben am 19. Oktober 2015 - Nr. 313</w:t>
    </w:r>
    <w:r w:rsidRPr="00947D3E">
      <w:tab/>
    </w:r>
    <w:r w:rsidRPr="00947D3E">
      <w:fldChar w:fldCharType="begin"/>
    </w:r>
    <w:r w:rsidRPr="00947D3E">
      <w:instrText xml:space="preserve"> PAGE  \* Arabic  \* MERGEFORMAT </w:instrText>
    </w:r>
    <w:r w:rsidRPr="00947D3E">
      <w:fldChar w:fldCharType="separate"/>
    </w:r>
    <w:r>
      <w:rPr>
        <w:noProof/>
      </w:rPr>
      <w:t>1</w:t>
    </w:r>
    <w:r w:rsidRPr="00947D3E">
      <w:fldChar w:fldCharType="end"/>
    </w:r>
    <w:r w:rsidRPr="00947D3E">
      <w:t xml:space="preserve"> von </w:t>
    </w:r>
    <w:fldSimple w:instr=" NUMPAGES  \* Arabic  \* MERGEFORMAT ">
      <w:ins w:id="447" w:author="Autor" w:date="2017-11-15T10:51:00Z">
        <w:r>
          <w:rPr>
            <w:noProof/>
          </w:rPr>
          <w:t>19</w:t>
        </w:r>
      </w:ins>
      <w:ins w:id="448" w:author="Autor" w:date="2017-11-15T10:15:00Z">
        <w:del w:id="449" w:author="Autor" w:date="2017-11-15T10:50:00Z">
          <w:r w:rsidDel="008B6BF4">
            <w:rPr>
              <w:noProof/>
            </w:rPr>
            <w:delText>19</w:delText>
          </w:r>
        </w:del>
      </w:ins>
      <w:ins w:id="450" w:author="Autor" w:date="2017-11-02T10:11:00Z">
        <w:del w:id="451" w:author="Autor" w:date="2017-11-15T10:50:00Z">
          <w:r w:rsidDel="008B6BF4">
            <w:rPr>
              <w:noProof/>
            </w:rPr>
            <w:delText>20</w:delText>
          </w:r>
        </w:del>
      </w:ins>
      <w:ins w:id="452" w:author="Autor" w:date="2017-10-24T10:50:00Z">
        <w:del w:id="453" w:author="Autor" w:date="2017-11-15T10:50:00Z">
          <w:r w:rsidDel="008B6BF4">
            <w:rPr>
              <w:noProof/>
            </w:rPr>
            <w:delText>20</w:delText>
          </w:r>
        </w:del>
      </w:ins>
      <w:ins w:id="454" w:author="Autor" w:date="2017-10-23T09:47:00Z">
        <w:del w:id="455" w:author="Autor" w:date="2017-11-15T10:50:00Z">
          <w:r w:rsidDel="008B6BF4">
            <w:rPr>
              <w:noProof/>
            </w:rPr>
            <w:delText>19</w:delText>
          </w:r>
        </w:del>
      </w:ins>
      <w:ins w:id="456" w:author="Autor" w:date="2017-10-19T10:12:00Z">
        <w:del w:id="457" w:author="Autor" w:date="2017-11-15T10:50:00Z">
          <w:r w:rsidDel="008B6BF4">
            <w:rPr>
              <w:noProof/>
            </w:rPr>
            <w:delText>20</w:delText>
          </w:r>
        </w:del>
      </w:ins>
      <w:ins w:id="458" w:author="Autor" w:date="2017-09-21T11:47:00Z">
        <w:del w:id="459" w:author="Autor" w:date="2017-11-15T10:50:00Z">
          <w:r w:rsidDel="008B6BF4">
            <w:rPr>
              <w:noProof/>
            </w:rPr>
            <w:delText>20</w:delText>
          </w:r>
        </w:del>
      </w:ins>
      <w:ins w:id="460" w:author="Autor" w:date="2017-09-21T09:51:00Z">
        <w:del w:id="461" w:author="Autor" w:date="2017-11-15T10:50:00Z">
          <w:r w:rsidDel="008B6BF4">
            <w:rPr>
              <w:noProof/>
            </w:rPr>
            <w:delText>20</w:delText>
          </w:r>
        </w:del>
      </w:ins>
      <w:ins w:id="462" w:author="Autor" w:date="2017-09-15T15:48:00Z">
        <w:del w:id="463" w:author="Autor" w:date="2017-11-15T10:50:00Z">
          <w:r w:rsidDel="008B6BF4">
            <w:rPr>
              <w:noProof/>
            </w:rPr>
            <w:delText>20</w:delText>
          </w:r>
        </w:del>
      </w:ins>
      <w:ins w:id="464" w:author="Autor" w:date="2017-09-14T13:52:00Z">
        <w:del w:id="465" w:author="Autor" w:date="2017-11-15T10:50:00Z">
          <w:r w:rsidDel="008B6BF4">
            <w:rPr>
              <w:noProof/>
            </w:rPr>
            <w:delText>20</w:delText>
          </w:r>
        </w:del>
      </w:ins>
      <w:ins w:id="466" w:author="Autor" w:date="2017-08-16T13:16:00Z">
        <w:del w:id="467" w:author="Autor" w:date="2017-11-15T10:50:00Z">
          <w:r w:rsidDel="008B6BF4">
            <w:rPr>
              <w:noProof/>
            </w:rPr>
            <w:delText>20</w:delText>
          </w:r>
        </w:del>
      </w:ins>
      <w:ins w:id="468" w:author="Autor" w:date="2017-06-28T15:03:00Z">
        <w:del w:id="469" w:author="Autor" w:date="2017-11-15T10:50:00Z">
          <w:r w:rsidDel="008B6BF4">
            <w:rPr>
              <w:noProof/>
            </w:rPr>
            <w:delText>20</w:delText>
          </w:r>
        </w:del>
      </w:ins>
      <w:ins w:id="470" w:author="Autor" w:date="2017-06-26T15:00:00Z">
        <w:del w:id="471" w:author="Autor" w:date="2017-11-15T10:50:00Z">
          <w:r w:rsidDel="008B6BF4">
            <w:rPr>
              <w:noProof/>
            </w:rPr>
            <w:delText>20</w:delText>
          </w:r>
        </w:del>
      </w:ins>
      <w:ins w:id="472" w:author="Autor" w:date="2017-06-26T09:28:00Z">
        <w:del w:id="473" w:author="Autor" w:date="2017-11-15T10:50:00Z">
          <w:r w:rsidDel="008B6BF4">
            <w:rPr>
              <w:noProof/>
            </w:rPr>
            <w:delText>20</w:delText>
          </w:r>
        </w:del>
      </w:ins>
      <w:del w:id="474" w:author="Autor" w:date="2017-11-15T10:50:00Z">
        <w:r w:rsidDel="008B6BF4">
          <w:rPr>
            <w:noProof/>
          </w:rPr>
          <w:delText>1</w:delText>
        </w:r>
      </w:del>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F4" w:rsidRPr="00947D3E" w:rsidRDefault="008B6BF4" w:rsidP="001E179A">
    <w:pPr>
      <w:pStyle w:val="62Kopfzeile"/>
    </w:pPr>
    <w:r w:rsidRPr="00947D3E">
      <w:tab/>
      <w:t xml:space="preserve">BGBl. II - Ausgegeben am </w:t>
    </w:r>
    <w:del w:id="475" w:author="Autor" w:date="2017-06-22T14:42:00Z">
      <w:r w:rsidRPr="00947D3E" w:rsidDel="00A11E38">
        <w:delText>19. Oktober</w:delText>
      </w:r>
    </w:del>
    <w:ins w:id="476" w:author="Autor" w:date="2017-06-22T14:42:00Z">
      <w:r>
        <w:t xml:space="preserve">.xx.xxxxxxx </w:t>
      </w:r>
    </w:ins>
    <w:del w:id="477" w:author="Autor" w:date="2017-06-22T14:42:00Z">
      <w:r w:rsidRPr="00947D3E" w:rsidDel="00A11E38">
        <w:delText xml:space="preserve"> </w:delText>
      </w:r>
    </w:del>
    <w:r w:rsidRPr="00947D3E">
      <w:t>201</w:t>
    </w:r>
    <w:del w:id="478" w:author="Autor" w:date="2017-06-22T14:42:00Z">
      <w:r w:rsidRPr="00947D3E" w:rsidDel="00A11E38">
        <w:delText>5</w:delText>
      </w:r>
    </w:del>
    <w:ins w:id="479" w:author="Autor" w:date="2017-06-22T14:42:00Z">
      <w:r>
        <w:t>7</w:t>
      </w:r>
    </w:ins>
    <w:r w:rsidRPr="00947D3E">
      <w:t xml:space="preserve"> - Nr. </w:t>
    </w:r>
    <w:ins w:id="480" w:author="Autor" w:date="2017-06-22T14:42:00Z">
      <w:r>
        <w:t>xxx</w:t>
      </w:r>
    </w:ins>
    <w:del w:id="481" w:author="Autor" w:date="2017-06-22T14:42:00Z">
      <w:r w:rsidRPr="00947D3E" w:rsidDel="00A11E38">
        <w:delText>313</w:delText>
      </w:r>
    </w:del>
    <w:r w:rsidRPr="00947D3E">
      <w:tab/>
    </w:r>
    <w:r w:rsidRPr="00947D3E">
      <w:fldChar w:fldCharType="begin"/>
    </w:r>
    <w:r w:rsidRPr="00947D3E">
      <w:instrText xml:space="preserve"> PAGE  \* Arabic  \* MERGEFORMAT </w:instrText>
    </w:r>
    <w:r w:rsidRPr="00947D3E">
      <w:fldChar w:fldCharType="separate"/>
    </w:r>
    <w:r w:rsidR="004E64BE">
      <w:rPr>
        <w:noProof/>
      </w:rPr>
      <w:t>19</w:t>
    </w:r>
    <w:r w:rsidRPr="00947D3E">
      <w:fldChar w:fldCharType="end"/>
    </w:r>
    <w:r w:rsidRPr="00947D3E">
      <w:t xml:space="preserve"> von </w:t>
    </w:r>
    <w:fldSimple w:instr=" NUMPAGES  \* Arabic  \* MERGEFORMAT ">
      <w:r w:rsidR="004E64BE">
        <w:rPr>
          <w:noProof/>
        </w:rPr>
        <w:t>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F4" w:rsidRDefault="008B6BF4" w:rsidP="001E179A">
    <w:pPr>
      <w:pStyle w:val="62Kopfzeile"/>
      <w:rPr>
        <w:ins w:id="482" w:author="Autor" w:date="2017-09-13T13:43:00Z"/>
      </w:rPr>
    </w:pPr>
    <w:ins w:id="483" w:author="Autor" w:date="2017-09-21T15:01:00Z">
      <w:r>
        <w:t>Arbeits-E</w:t>
      </w:r>
    </w:ins>
    <w:ins w:id="484" w:author="Autor" w:date="2017-09-20T09:48:00Z">
      <w:r>
        <w:t xml:space="preserve">ntwurf </w:t>
      </w:r>
    </w:ins>
    <w:ins w:id="485" w:author="Autor" w:date="2017-11-17T14:16:00Z">
      <w:r w:rsidR="00281903">
        <w:t xml:space="preserve">Novelle </w:t>
      </w:r>
    </w:ins>
    <w:ins w:id="486" w:author="Autor" w:date="2017-07-04T15:23:00Z">
      <w:r>
        <w:t>VRV</w:t>
      </w:r>
    </w:ins>
    <w:ins w:id="487" w:author="Autor" w:date="2017-11-17T14:16:00Z">
      <w:r w:rsidR="00281903">
        <w:t xml:space="preserve"> 2015 Begutachtung</w:t>
      </w:r>
    </w:ins>
    <w:ins w:id="488" w:author="Autor" w:date="2017-09-20T09:48:00Z">
      <w:r>
        <w:t xml:space="preserve"> </w:t>
      </w:r>
    </w:ins>
  </w:p>
  <w:p w:rsidR="008B6BF4" w:rsidRPr="00947D3E" w:rsidRDefault="008B6BF4" w:rsidP="001E179A">
    <w:pPr>
      <w:pStyle w:val="62Kopfzeile"/>
    </w:pPr>
    <w:r w:rsidRPr="00947D3E">
      <w:tab/>
    </w:r>
    <w:r w:rsidRPr="00947D3E">
      <w:tab/>
    </w:r>
    <w:r w:rsidRPr="00947D3E">
      <w:fldChar w:fldCharType="begin"/>
    </w:r>
    <w:r w:rsidRPr="00947D3E">
      <w:instrText xml:space="preserve"> PAGE  \* MERGEFORMAT </w:instrText>
    </w:r>
    <w:r w:rsidRPr="00947D3E">
      <w:fldChar w:fldCharType="separate"/>
    </w:r>
    <w:r w:rsidR="004E64BE">
      <w:rPr>
        <w:noProof/>
      </w:rPr>
      <w:t>1</w:t>
    </w:r>
    <w:r w:rsidRPr="00947D3E">
      <w:fldChar w:fldCharType="end"/>
    </w:r>
    <w:r w:rsidRPr="00947D3E">
      <w:t xml:space="preserve"> von </w:t>
    </w:r>
    <w:fldSimple w:instr=" NUMPAGES  \* MERGEFORMAT ">
      <w:r w:rsidR="004E64BE">
        <w:rPr>
          <w:noProof/>
        </w:rPr>
        <w:t>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CF9"/>
    <w:multiLevelType w:val="hybridMultilevel"/>
    <w:tmpl w:val="8D4E52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F5A4A"/>
    <w:multiLevelType w:val="hybridMultilevel"/>
    <w:tmpl w:val="026081F8"/>
    <w:lvl w:ilvl="0" w:tplc="4404BB0A">
      <w:start w:val="3"/>
      <w:numFmt w:val="bullet"/>
      <w:lvlText w:val="-"/>
      <w:lvlJc w:val="left"/>
      <w:pPr>
        <w:ind w:left="720" w:hanging="360"/>
      </w:pPr>
      <w:rPr>
        <w:rFonts w:ascii="Calibri" w:eastAsiaTheme="minorEastAsia"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B2410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90CFF"/>
    <w:multiLevelType w:val="hybridMultilevel"/>
    <w:tmpl w:val="80302F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B5E3BFE"/>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0E013BD"/>
    <w:multiLevelType w:val="hybridMultilevel"/>
    <w:tmpl w:val="56543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676287"/>
    <w:multiLevelType w:val="hybridMultilevel"/>
    <w:tmpl w:val="BC2C8A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20A7F5F"/>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6263FF2"/>
    <w:multiLevelType w:val="hybridMultilevel"/>
    <w:tmpl w:val="E0165C7E"/>
    <w:lvl w:ilvl="0" w:tplc="D6087B3A">
      <w:start w:val="1"/>
      <w:numFmt w:val="decimal"/>
      <w:lvlText w:val="%1."/>
      <w:lvlJc w:val="left"/>
      <w:pPr>
        <w:ind w:left="828" w:hanging="360"/>
      </w:pPr>
      <w:rPr>
        <w:rFonts w:hint="default"/>
      </w:rPr>
    </w:lvl>
    <w:lvl w:ilvl="1" w:tplc="0C070019" w:tentative="1">
      <w:start w:val="1"/>
      <w:numFmt w:val="lowerLetter"/>
      <w:lvlText w:val="%2."/>
      <w:lvlJc w:val="left"/>
      <w:pPr>
        <w:ind w:left="1548" w:hanging="360"/>
      </w:pPr>
    </w:lvl>
    <w:lvl w:ilvl="2" w:tplc="0C07001B" w:tentative="1">
      <w:start w:val="1"/>
      <w:numFmt w:val="lowerRoman"/>
      <w:lvlText w:val="%3."/>
      <w:lvlJc w:val="right"/>
      <w:pPr>
        <w:ind w:left="2268" w:hanging="180"/>
      </w:pPr>
    </w:lvl>
    <w:lvl w:ilvl="3" w:tplc="0C07000F" w:tentative="1">
      <w:start w:val="1"/>
      <w:numFmt w:val="decimal"/>
      <w:lvlText w:val="%4."/>
      <w:lvlJc w:val="left"/>
      <w:pPr>
        <w:ind w:left="2988" w:hanging="360"/>
      </w:pPr>
    </w:lvl>
    <w:lvl w:ilvl="4" w:tplc="0C070019" w:tentative="1">
      <w:start w:val="1"/>
      <w:numFmt w:val="lowerLetter"/>
      <w:lvlText w:val="%5."/>
      <w:lvlJc w:val="left"/>
      <w:pPr>
        <w:ind w:left="3708" w:hanging="360"/>
      </w:pPr>
    </w:lvl>
    <w:lvl w:ilvl="5" w:tplc="0C07001B" w:tentative="1">
      <w:start w:val="1"/>
      <w:numFmt w:val="lowerRoman"/>
      <w:lvlText w:val="%6."/>
      <w:lvlJc w:val="right"/>
      <w:pPr>
        <w:ind w:left="4428" w:hanging="180"/>
      </w:pPr>
    </w:lvl>
    <w:lvl w:ilvl="6" w:tplc="0C07000F" w:tentative="1">
      <w:start w:val="1"/>
      <w:numFmt w:val="decimal"/>
      <w:lvlText w:val="%7."/>
      <w:lvlJc w:val="left"/>
      <w:pPr>
        <w:ind w:left="5148" w:hanging="360"/>
      </w:pPr>
    </w:lvl>
    <w:lvl w:ilvl="7" w:tplc="0C070019" w:tentative="1">
      <w:start w:val="1"/>
      <w:numFmt w:val="lowerLetter"/>
      <w:lvlText w:val="%8."/>
      <w:lvlJc w:val="left"/>
      <w:pPr>
        <w:ind w:left="5868" w:hanging="360"/>
      </w:pPr>
    </w:lvl>
    <w:lvl w:ilvl="8" w:tplc="0C07001B" w:tentative="1">
      <w:start w:val="1"/>
      <w:numFmt w:val="lowerRoman"/>
      <w:lvlText w:val="%9."/>
      <w:lvlJc w:val="right"/>
      <w:pPr>
        <w:ind w:left="6588" w:hanging="180"/>
      </w:pPr>
    </w:lvl>
  </w:abstractNum>
  <w:abstractNum w:abstractNumId="9" w15:restartNumberingAfterBreak="0">
    <w:nsid w:val="2760576E"/>
    <w:multiLevelType w:val="hybridMultilevel"/>
    <w:tmpl w:val="A498C5F2"/>
    <w:lvl w:ilvl="0" w:tplc="0C07000F">
      <w:start w:val="1"/>
      <w:numFmt w:val="decimal"/>
      <w:lvlText w:val="%1."/>
      <w:lvlJc w:val="left"/>
      <w:pPr>
        <w:ind w:left="805" w:hanging="360"/>
      </w:pPr>
      <w:rPr>
        <w:rFonts w:cs="Times New Roman" w:hint="default"/>
      </w:rPr>
    </w:lvl>
    <w:lvl w:ilvl="1" w:tplc="0C070019" w:tentative="1">
      <w:start w:val="1"/>
      <w:numFmt w:val="lowerLetter"/>
      <w:lvlText w:val="%2."/>
      <w:lvlJc w:val="left"/>
      <w:pPr>
        <w:ind w:left="1525" w:hanging="360"/>
      </w:pPr>
      <w:rPr>
        <w:rFonts w:cs="Times New Roman"/>
      </w:rPr>
    </w:lvl>
    <w:lvl w:ilvl="2" w:tplc="0C07001B" w:tentative="1">
      <w:start w:val="1"/>
      <w:numFmt w:val="lowerRoman"/>
      <w:lvlText w:val="%3."/>
      <w:lvlJc w:val="right"/>
      <w:pPr>
        <w:ind w:left="2245" w:hanging="180"/>
      </w:pPr>
      <w:rPr>
        <w:rFonts w:cs="Times New Roman"/>
      </w:rPr>
    </w:lvl>
    <w:lvl w:ilvl="3" w:tplc="0C07000F" w:tentative="1">
      <w:start w:val="1"/>
      <w:numFmt w:val="decimal"/>
      <w:lvlText w:val="%4."/>
      <w:lvlJc w:val="left"/>
      <w:pPr>
        <w:ind w:left="2965" w:hanging="360"/>
      </w:pPr>
      <w:rPr>
        <w:rFonts w:cs="Times New Roman"/>
      </w:rPr>
    </w:lvl>
    <w:lvl w:ilvl="4" w:tplc="0C070019" w:tentative="1">
      <w:start w:val="1"/>
      <w:numFmt w:val="lowerLetter"/>
      <w:lvlText w:val="%5."/>
      <w:lvlJc w:val="left"/>
      <w:pPr>
        <w:ind w:left="3685" w:hanging="360"/>
      </w:pPr>
      <w:rPr>
        <w:rFonts w:cs="Times New Roman"/>
      </w:rPr>
    </w:lvl>
    <w:lvl w:ilvl="5" w:tplc="0C07001B" w:tentative="1">
      <w:start w:val="1"/>
      <w:numFmt w:val="lowerRoman"/>
      <w:lvlText w:val="%6."/>
      <w:lvlJc w:val="right"/>
      <w:pPr>
        <w:ind w:left="4405" w:hanging="180"/>
      </w:pPr>
      <w:rPr>
        <w:rFonts w:cs="Times New Roman"/>
      </w:rPr>
    </w:lvl>
    <w:lvl w:ilvl="6" w:tplc="0C07000F" w:tentative="1">
      <w:start w:val="1"/>
      <w:numFmt w:val="decimal"/>
      <w:lvlText w:val="%7."/>
      <w:lvlJc w:val="left"/>
      <w:pPr>
        <w:ind w:left="5125" w:hanging="360"/>
      </w:pPr>
      <w:rPr>
        <w:rFonts w:cs="Times New Roman"/>
      </w:rPr>
    </w:lvl>
    <w:lvl w:ilvl="7" w:tplc="0C070019" w:tentative="1">
      <w:start w:val="1"/>
      <w:numFmt w:val="lowerLetter"/>
      <w:lvlText w:val="%8."/>
      <w:lvlJc w:val="left"/>
      <w:pPr>
        <w:ind w:left="5845" w:hanging="360"/>
      </w:pPr>
      <w:rPr>
        <w:rFonts w:cs="Times New Roman"/>
      </w:rPr>
    </w:lvl>
    <w:lvl w:ilvl="8" w:tplc="0C07001B" w:tentative="1">
      <w:start w:val="1"/>
      <w:numFmt w:val="lowerRoman"/>
      <w:lvlText w:val="%9."/>
      <w:lvlJc w:val="right"/>
      <w:pPr>
        <w:ind w:left="6565" w:hanging="180"/>
      </w:pPr>
      <w:rPr>
        <w:rFonts w:cs="Times New Roman"/>
      </w:rPr>
    </w:lvl>
  </w:abstractNum>
  <w:abstractNum w:abstractNumId="10" w15:restartNumberingAfterBreak="0">
    <w:nsid w:val="2B760D59"/>
    <w:multiLevelType w:val="hybridMultilevel"/>
    <w:tmpl w:val="1C04346A"/>
    <w:lvl w:ilvl="0" w:tplc="76C85728">
      <w:start w:val="3"/>
      <w:numFmt w:val="bullet"/>
      <w:lvlText w:val=""/>
      <w:lvlJc w:val="left"/>
      <w:pPr>
        <w:ind w:left="720" w:hanging="360"/>
      </w:pPr>
      <w:rPr>
        <w:rFonts w:ascii="Wingdings" w:eastAsiaTheme="minorEastAs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01E6D"/>
    <w:multiLevelType w:val="hybridMultilevel"/>
    <w:tmpl w:val="6B0C48C6"/>
    <w:lvl w:ilvl="0" w:tplc="4E3834DC">
      <w:start w:val="1"/>
      <w:numFmt w:val="decimal"/>
      <w:lvlText w:val="%1."/>
      <w:lvlJc w:val="left"/>
      <w:pPr>
        <w:ind w:left="720" w:hanging="360"/>
      </w:pPr>
      <w:rPr>
        <w:rFonts w:ascii="Times New Roman" w:hAnsi="Times New Roman" w:cs="Times New Roman" w:hint="default"/>
        <w:sz w:val="20"/>
        <w:szCs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4BB3A75"/>
    <w:multiLevelType w:val="hybridMultilevel"/>
    <w:tmpl w:val="B492C2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396C51"/>
    <w:multiLevelType w:val="multilevel"/>
    <w:tmpl w:val="0407001F"/>
    <w:lvl w:ilvl="0">
      <w:start w:val="1"/>
      <w:numFmt w:val="decimal"/>
      <w:lvlText w:val="%1."/>
      <w:lvlJc w:val="left"/>
      <w:pPr>
        <w:ind w:left="360" w:hanging="360"/>
      </w:pPr>
      <w:rPr>
        <w:rFonts w:ascii="RotisSerif"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6FA5A69"/>
    <w:multiLevelType w:val="hybridMultilevel"/>
    <w:tmpl w:val="540E2D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B90296"/>
    <w:multiLevelType w:val="hybridMultilevel"/>
    <w:tmpl w:val="CADE53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98309D1"/>
    <w:multiLevelType w:val="hybridMultilevel"/>
    <w:tmpl w:val="E5EC1C2C"/>
    <w:lvl w:ilvl="0" w:tplc="29F26CCA">
      <w:start w:val="1"/>
      <w:numFmt w:val="decimal"/>
      <w:lvlText w:val="%1."/>
      <w:lvlJc w:val="left"/>
      <w:pPr>
        <w:ind w:left="828" w:hanging="360"/>
      </w:pPr>
      <w:rPr>
        <w:rFonts w:hint="default"/>
      </w:rPr>
    </w:lvl>
    <w:lvl w:ilvl="1" w:tplc="0C070019" w:tentative="1">
      <w:start w:val="1"/>
      <w:numFmt w:val="lowerLetter"/>
      <w:lvlText w:val="%2."/>
      <w:lvlJc w:val="left"/>
      <w:pPr>
        <w:ind w:left="1548" w:hanging="360"/>
      </w:pPr>
    </w:lvl>
    <w:lvl w:ilvl="2" w:tplc="0C07001B" w:tentative="1">
      <w:start w:val="1"/>
      <w:numFmt w:val="lowerRoman"/>
      <w:lvlText w:val="%3."/>
      <w:lvlJc w:val="right"/>
      <w:pPr>
        <w:ind w:left="2268" w:hanging="180"/>
      </w:pPr>
    </w:lvl>
    <w:lvl w:ilvl="3" w:tplc="0C07000F" w:tentative="1">
      <w:start w:val="1"/>
      <w:numFmt w:val="decimal"/>
      <w:lvlText w:val="%4."/>
      <w:lvlJc w:val="left"/>
      <w:pPr>
        <w:ind w:left="2988" w:hanging="360"/>
      </w:pPr>
    </w:lvl>
    <w:lvl w:ilvl="4" w:tplc="0C070019" w:tentative="1">
      <w:start w:val="1"/>
      <w:numFmt w:val="lowerLetter"/>
      <w:lvlText w:val="%5."/>
      <w:lvlJc w:val="left"/>
      <w:pPr>
        <w:ind w:left="3708" w:hanging="360"/>
      </w:pPr>
    </w:lvl>
    <w:lvl w:ilvl="5" w:tplc="0C07001B" w:tentative="1">
      <w:start w:val="1"/>
      <w:numFmt w:val="lowerRoman"/>
      <w:lvlText w:val="%6."/>
      <w:lvlJc w:val="right"/>
      <w:pPr>
        <w:ind w:left="4428" w:hanging="180"/>
      </w:pPr>
    </w:lvl>
    <w:lvl w:ilvl="6" w:tplc="0C07000F" w:tentative="1">
      <w:start w:val="1"/>
      <w:numFmt w:val="decimal"/>
      <w:lvlText w:val="%7."/>
      <w:lvlJc w:val="left"/>
      <w:pPr>
        <w:ind w:left="5148" w:hanging="360"/>
      </w:pPr>
    </w:lvl>
    <w:lvl w:ilvl="7" w:tplc="0C070019" w:tentative="1">
      <w:start w:val="1"/>
      <w:numFmt w:val="lowerLetter"/>
      <w:lvlText w:val="%8."/>
      <w:lvlJc w:val="left"/>
      <w:pPr>
        <w:ind w:left="5868" w:hanging="360"/>
      </w:pPr>
    </w:lvl>
    <w:lvl w:ilvl="8" w:tplc="0C07001B" w:tentative="1">
      <w:start w:val="1"/>
      <w:numFmt w:val="lowerRoman"/>
      <w:lvlText w:val="%9."/>
      <w:lvlJc w:val="right"/>
      <w:pPr>
        <w:ind w:left="6588" w:hanging="180"/>
      </w:pPr>
    </w:lvl>
  </w:abstractNum>
  <w:abstractNum w:abstractNumId="17" w15:restartNumberingAfterBreak="0">
    <w:nsid w:val="421B45C0"/>
    <w:multiLevelType w:val="hybridMultilevel"/>
    <w:tmpl w:val="264699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3D17D11"/>
    <w:multiLevelType w:val="hybridMultilevel"/>
    <w:tmpl w:val="DFC08A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40F276F"/>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6E62CEA"/>
    <w:multiLevelType w:val="hybridMultilevel"/>
    <w:tmpl w:val="78E4517C"/>
    <w:lvl w:ilvl="0" w:tplc="CA386A10">
      <w:start w:val="1"/>
      <w:numFmt w:val="bullet"/>
      <w:lvlText w:val="­"/>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49516FFB"/>
    <w:multiLevelType w:val="hybridMultilevel"/>
    <w:tmpl w:val="25106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F1D536F"/>
    <w:multiLevelType w:val="hybridMultilevel"/>
    <w:tmpl w:val="3D92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351516"/>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3AF22E0"/>
    <w:multiLevelType w:val="hybridMultilevel"/>
    <w:tmpl w:val="25DA6F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47A1D51"/>
    <w:multiLevelType w:val="hybridMultilevel"/>
    <w:tmpl w:val="E9A4F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5072E0F"/>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85A2AC9"/>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8A21A4F"/>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92F2229"/>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9706DD5"/>
    <w:multiLevelType w:val="hybridMultilevel"/>
    <w:tmpl w:val="9FE6C248"/>
    <w:lvl w:ilvl="0" w:tplc="65C6F158">
      <w:start w:val="3"/>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BF92380"/>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E692007"/>
    <w:multiLevelType w:val="hybridMultilevel"/>
    <w:tmpl w:val="B302C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F080C77"/>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15F33C4"/>
    <w:multiLevelType w:val="hybridMultilevel"/>
    <w:tmpl w:val="32B0DC86"/>
    <w:lvl w:ilvl="0" w:tplc="ED0A19AC">
      <w:start w:val="3"/>
      <w:numFmt w:val="bullet"/>
      <w:lvlText w:val="-"/>
      <w:lvlJc w:val="left"/>
      <w:pPr>
        <w:ind w:left="720" w:hanging="360"/>
      </w:pPr>
      <w:rPr>
        <w:rFonts w:ascii="Calibri" w:eastAsiaTheme="minorEastAsia"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42B1485"/>
    <w:multiLevelType w:val="hybridMultilevel"/>
    <w:tmpl w:val="6F660260"/>
    <w:lvl w:ilvl="0" w:tplc="003EAC02">
      <w:start w:val="5"/>
      <w:numFmt w:val="bullet"/>
      <w:lvlText w:val="-"/>
      <w:lvlJc w:val="left"/>
      <w:pPr>
        <w:ind w:left="720" w:hanging="360"/>
      </w:pPr>
      <w:rPr>
        <w:rFonts w:ascii="Calibri" w:eastAsiaTheme="minorEastAsia"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FF6CE8"/>
    <w:multiLevelType w:val="hybridMultilevel"/>
    <w:tmpl w:val="AB0678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C3459E0"/>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01B04D1"/>
    <w:multiLevelType w:val="hybridMultilevel"/>
    <w:tmpl w:val="F54AC79A"/>
    <w:lvl w:ilvl="0" w:tplc="1C66CD2E">
      <w:start w:val="14"/>
      <w:numFmt w:val="bullet"/>
      <w:lvlText w:val=""/>
      <w:lvlJc w:val="left"/>
      <w:pPr>
        <w:ind w:left="720" w:hanging="360"/>
      </w:pPr>
      <w:rPr>
        <w:rFonts w:ascii="Wingdings" w:eastAsiaTheme="minorEastAsia"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40A040F"/>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0A7DE1"/>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79154D5"/>
    <w:multiLevelType w:val="hybridMultilevel"/>
    <w:tmpl w:val="4E903A3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hint="default"/>
      </w:rPr>
    </w:lvl>
    <w:lvl w:ilvl="8" w:tplc="0C070005">
      <w:start w:val="1"/>
      <w:numFmt w:val="bullet"/>
      <w:lvlText w:val=""/>
      <w:lvlJc w:val="left"/>
      <w:pPr>
        <w:ind w:left="6120" w:hanging="360"/>
      </w:pPr>
      <w:rPr>
        <w:rFonts w:ascii="Wingdings" w:hAnsi="Wingdings" w:hint="default"/>
      </w:rPr>
    </w:lvl>
  </w:abstractNum>
  <w:abstractNum w:abstractNumId="42" w15:restartNumberingAfterBreak="0">
    <w:nsid w:val="78C43CF0"/>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A3D48CA"/>
    <w:multiLevelType w:val="multilevel"/>
    <w:tmpl w:val="67A80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911EB0"/>
    <w:multiLevelType w:val="hybridMultilevel"/>
    <w:tmpl w:val="1610E3DC"/>
    <w:lvl w:ilvl="0" w:tplc="0C07000F">
      <w:start w:val="1"/>
      <w:numFmt w:val="decimal"/>
      <w:lvlText w:val="%1."/>
      <w:lvlJc w:val="left"/>
      <w:pPr>
        <w:ind w:left="1117" w:hanging="360"/>
      </w:pPr>
      <w:rPr>
        <w:rFonts w:cs="Times New Roman"/>
      </w:rPr>
    </w:lvl>
    <w:lvl w:ilvl="1" w:tplc="0C070019" w:tentative="1">
      <w:start w:val="1"/>
      <w:numFmt w:val="lowerLetter"/>
      <w:lvlText w:val="%2."/>
      <w:lvlJc w:val="left"/>
      <w:pPr>
        <w:ind w:left="1837" w:hanging="360"/>
      </w:pPr>
      <w:rPr>
        <w:rFonts w:cs="Times New Roman"/>
      </w:rPr>
    </w:lvl>
    <w:lvl w:ilvl="2" w:tplc="0C07001B" w:tentative="1">
      <w:start w:val="1"/>
      <w:numFmt w:val="lowerRoman"/>
      <w:lvlText w:val="%3."/>
      <w:lvlJc w:val="right"/>
      <w:pPr>
        <w:ind w:left="2557" w:hanging="180"/>
      </w:pPr>
      <w:rPr>
        <w:rFonts w:cs="Times New Roman"/>
      </w:rPr>
    </w:lvl>
    <w:lvl w:ilvl="3" w:tplc="0C07000F" w:tentative="1">
      <w:start w:val="1"/>
      <w:numFmt w:val="decimal"/>
      <w:lvlText w:val="%4."/>
      <w:lvlJc w:val="left"/>
      <w:pPr>
        <w:ind w:left="3277" w:hanging="360"/>
      </w:pPr>
      <w:rPr>
        <w:rFonts w:cs="Times New Roman"/>
      </w:rPr>
    </w:lvl>
    <w:lvl w:ilvl="4" w:tplc="0C070019" w:tentative="1">
      <w:start w:val="1"/>
      <w:numFmt w:val="lowerLetter"/>
      <w:lvlText w:val="%5."/>
      <w:lvlJc w:val="left"/>
      <w:pPr>
        <w:ind w:left="3997" w:hanging="360"/>
      </w:pPr>
      <w:rPr>
        <w:rFonts w:cs="Times New Roman"/>
      </w:rPr>
    </w:lvl>
    <w:lvl w:ilvl="5" w:tplc="0C07001B" w:tentative="1">
      <w:start w:val="1"/>
      <w:numFmt w:val="lowerRoman"/>
      <w:lvlText w:val="%6."/>
      <w:lvlJc w:val="right"/>
      <w:pPr>
        <w:ind w:left="4717" w:hanging="180"/>
      </w:pPr>
      <w:rPr>
        <w:rFonts w:cs="Times New Roman"/>
      </w:rPr>
    </w:lvl>
    <w:lvl w:ilvl="6" w:tplc="0C07000F" w:tentative="1">
      <w:start w:val="1"/>
      <w:numFmt w:val="decimal"/>
      <w:lvlText w:val="%7."/>
      <w:lvlJc w:val="left"/>
      <w:pPr>
        <w:ind w:left="5437" w:hanging="360"/>
      </w:pPr>
      <w:rPr>
        <w:rFonts w:cs="Times New Roman"/>
      </w:rPr>
    </w:lvl>
    <w:lvl w:ilvl="7" w:tplc="0C070019" w:tentative="1">
      <w:start w:val="1"/>
      <w:numFmt w:val="lowerLetter"/>
      <w:lvlText w:val="%8."/>
      <w:lvlJc w:val="left"/>
      <w:pPr>
        <w:ind w:left="6157" w:hanging="360"/>
      </w:pPr>
      <w:rPr>
        <w:rFonts w:cs="Times New Roman"/>
      </w:rPr>
    </w:lvl>
    <w:lvl w:ilvl="8" w:tplc="0C07001B" w:tentative="1">
      <w:start w:val="1"/>
      <w:numFmt w:val="lowerRoman"/>
      <w:lvlText w:val="%9."/>
      <w:lvlJc w:val="right"/>
      <w:pPr>
        <w:ind w:left="6877" w:hanging="180"/>
      </w:pPr>
      <w:rPr>
        <w:rFonts w:cs="Times New Roman"/>
      </w:rPr>
    </w:lvl>
  </w:abstractNum>
  <w:abstractNum w:abstractNumId="45" w15:restartNumberingAfterBreak="0">
    <w:nsid w:val="7EE85603"/>
    <w:multiLevelType w:val="multilevel"/>
    <w:tmpl w:val="0407001F"/>
    <w:styleLink w:val="111111"/>
    <w:lvl w:ilvl="0">
      <w:start w:val="1"/>
      <w:numFmt w:val="decimal"/>
      <w:lvlText w:val="%1."/>
      <w:lvlJc w:val="left"/>
      <w:pPr>
        <w:ind w:left="360" w:hanging="360"/>
      </w:pPr>
      <w:rPr>
        <w:rFonts w:ascii="RotisSerif"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F1B0FBB"/>
    <w:multiLevelType w:val="hybridMultilevel"/>
    <w:tmpl w:val="73A61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5"/>
  </w:num>
  <w:num w:numId="3">
    <w:abstractNumId w:val="13"/>
  </w:num>
  <w:num w:numId="4">
    <w:abstractNumId w:val="11"/>
  </w:num>
  <w:num w:numId="5">
    <w:abstractNumId w:val="3"/>
  </w:num>
  <w:num w:numId="6">
    <w:abstractNumId w:val="46"/>
  </w:num>
  <w:num w:numId="7">
    <w:abstractNumId w:val="32"/>
  </w:num>
  <w:num w:numId="8">
    <w:abstractNumId w:val="12"/>
  </w:num>
  <w:num w:numId="9">
    <w:abstractNumId w:val="21"/>
  </w:num>
  <w:num w:numId="10">
    <w:abstractNumId w:val="22"/>
  </w:num>
  <w:num w:numId="11">
    <w:abstractNumId w:val="9"/>
  </w:num>
  <w:num w:numId="12">
    <w:abstractNumId w:val="44"/>
  </w:num>
  <w:num w:numId="13">
    <w:abstractNumId w:val="28"/>
  </w:num>
  <w:num w:numId="14">
    <w:abstractNumId w:val="29"/>
  </w:num>
  <w:num w:numId="15">
    <w:abstractNumId w:val="42"/>
  </w:num>
  <w:num w:numId="16">
    <w:abstractNumId w:val="37"/>
  </w:num>
  <w:num w:numId="17">
    <w:abstractNumId w:val="26"/>
  </w:num>
  <w:num w:numId="18">
    <w:abstractNumId w:val="4"/>
  </w:num>
  <w:num w:numId="19">
    <w:abstractNumId w:val="23"/>
  </w:num>
  <w:num w:numId="20">
    <w:abstractNumId w:val="39"/>
  </w:num>
  <w:num w:numId="21">
    <w:abstractNumId w:val="38"/>
  </w:num>
  <w:num w:numId="22">
    <w:abstractNumId w:val="41"/>
  </w:num>
  <w:num w:numId="23">
    <w:abstractNumId w:val="27"/>
  </w:num>
  <w:num w:numId="24">
    <w:abstractNumId w:val="7"/>
  </w:num>
  <w:num w:numId="25">
    <w:abstractNumId w:val="30"/>
  </w:num>
  <w:num w:numId="26">
    <w:abstractNumId w:val="40"/>
  </w:num>
  <w:num w:numId="27">
    <w:abstractNumId w:val="20"/>
  </w:num>
  <w:num w:numId="28">
    <w:abstractNumId w:val="31"/>
  </w:num>
  <w:num w:numId="29">
    <w:abstractNumId w:val="19"/>
  </w:num>
  <w:num w:numId="30">
    <w:abstractNumId w:val="25"/>
  </w:num>
  <w:num w:numId="31">
    <w:abstractNumId w:val="35"/>
  </w:num>
  <w:num w:numId="32">
    <w:abstractNumId w:val="43"/>
  </w:num>
  <w:num w:numId="33">
    <w:abstractNumId w:val="33"/>
  </w:num>
  <w:num w:numId="34">
    <w:abstractNumId w:val="2"/>
  </w:num>
  <w:num w:numId="35">
    <w:abstractNumId w:val="1"/>
  </w:num>
  <w:num w:numId="36">
    <w:abstractNumId w:val="34"/>
  </w:num>
  <w:num w:numId="37">
    <w:abstractNumId w:val="16"/>
  </w:num>
  <w:num w:numId="38">
    <w:abstractNumId w:val="6"/>
  </w:num>
  <w:num w:numId="39">
    <w:abstractNumId w:val="15"/>
  </w:num>
  <w:num w:numId="40">
    <w:abstractNumId w:val="24"/>
  </w:num>
  <w:num w:numId="41">
    <w:abstractNumId w:val="0"/>
  </w:num>
  <w:num w:numId="42">
    <w:abstractNumId w:val="36"/>
  </w:num>
  <w:num w:numId="43">
    <w:abstractNumId w:val="17"/>
  </w:num>
  <w:num w:numId="44">
    <w:abstractNumId w:val="14"/>
  </w:num>
  <w:num w:numId="45">
    <w:abstractNumId w:val="18"/>
  </w:num>
  <w:num w:numId="46">
    <w:abstractNumId w:val="1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7B"/>
    <w:rsid w:val="00001D84"/>
    <w:rsid w:val="0000774C"/>
    <w:rsid w:val="000207C8"/>
    <w:rsid w:val="00021AA7"/>
    <w:rsid w:val="00025861"/>
    <w:rsid w:val="000306FF"/>
    <w:rsid w:val="00031EA4"/>
    <w:rsid w:val="0003369F"/>
    <w:rsid w:val="00033DDD"/>
    <w:rsid w:val="000340D5"/>
    <w:rsid w:val="00034C7F"/>
    <w:rsid w:val="00042124"/>
    <w:rsid w:val="00042254"/>
    <w:rsid w:val="000434A4"/>
    <w:rsid w:val="00044D78"/>
    <w:rsid w:val="000465FB"/>
    <w:rsid w:val="00046AB9"/>
    <w:rsid w:val="000502A0"/>
    <w:rsid w:val="00050FF6"/>
    <w:rsid w:val="00052D5E"/>
    <w:rsid w:val="00054255"/>
    <w:rsid w:val="00057DFF"/>
    <w:rsid w:val="00061D00"/>
    <w:rsid w:val="00064519"/>
    <w:rsid w:val="00071D5A"/>
    <w:rsid w:val="000725C1"/>
    <w:rsid w:val="00074355"/>
    <w:rsid w:val="00075B53"/>
    <w:rsid w:val="0008129E"/>
    <w:rsid w:val="00082163"/>
    <w:rsid w:val="00083233"/>
    <w:rsid w:val="00086360"/>
    <w:rsid w:val="00086FCB"/>
    <w:rsid w:val="00090DE1"/>
    <w:rsid w:val="000913A6"/>
    <w:rsid w:val="00092B57"/>
    <w:rsid w:val="00092F61"/>
    <w:rsid w:val="000A0A5A"/>
    <w:rsid w:val="000A4A75"/>
    <w:rsid w:val="000A5478"/>
    <w:rsid w:val="000B108D"/>
    <w:rsid w:val="000B1908"/>
    <w:rsid w:val="000B2A3E"/>
    <w:rsid w:val="000B3AA3"/>
    <w:rsid w:val="000B6914"/>
    <w:rsid w:val="000B7EDB"/>
    <w:rsid w:val="000C0E35"/>
    <w:rsid w:val="000C2C25"/>
    <w:rsid w:val="000C5329"/>
    <w:rsid w:val="000C7663"/>
    <w:rsid w:val="000C7CAD"/>
    <w:rsid w:val="000D0030"/>
    <w:rsid w:val="000D1BE7"/>
    <w:rsid w:val="000D25CB"/>
    <w:rsid w:val="000D6E2F"/>
    <w:rsid w:val="000E2CF8"/>
    <w:rsid w:val="000E50DD"/>
    <w:rsid w:val="000E50E6"/>
    <w:rsid w:val="000F15AE"/>
    <w:rsid w:val="000F310E"/>
    <w:rsid w:val="000F51B2"/>
    <w:rsid w:val="000F61A2"/>
    <w:rsid w:val="001009F6"/>
    <w:rsid w:val="00104871"/>
    <w:rsid w:val="00105394"/>
    <w:rsid w:val="001106B0"/>
    <w:rsid w:val="001112F8"/>
    <w:rsid w:val="00111631"/>
    <w:rsid w:val="00116332"/>
    <w:rsid w:val="001171E3"/>
    <w:rsid w:val="00117CA6"/>
    <w:rsid w:val="00120B11"/>
    <w:rsid w:val="0012372D"/>
    <w:rsid w:val="00131DDA"/>
    <w:rsid w:val="00135405"/>
    <w:rsid w:val="0013557D"/>
    <w:rsid w:val="00135E7C"/>
    <w:rsid w:val="001400E8"/>
    <w:rsid w:val="00142529"/>
    <w:rsid w:val="00154327"/>
    <w:rsid w:val="00160E6B"/>
    <w:rsid w:val="001643B5"/>
    <w:rsid w:val="00165702"/>
    <w:rsid w:val="00166228"/>
    <w:rsid w:val="001733A1"/>
    <w:rsid w:val="0017522F"/>
    <w:rsid w:val="0017636E"/>
    <w:rsid w:val="00185829"/>
    <w:rsid w:val="00185F9A"/>
    <w:rsid w:val="00191FEC"/>
    <w:rsid w:val="0019243C"/>
    <w:rsid w:val="0019367C"/>
    <w:rsid w:val="001A1C4D"/>
    <w:rsid w:val="001A22D4"/>
    <w:rsid w:val="001A2995"/>
    <w:rsid w:val="001A34AC"/>
    <w:rsid w:val="001A3CC0"/>
    <w:rsid w:val="001A6216"/>
    <w:rsid w:val="001A6984"/>
    <w:rsid w:val="001A6B53"/>
    <w:rsid w:val="001A7457"/>
    <w:rsid w:val="001A7AD3"/>
    <w:rsid w:val="001B0D14"/>
    <w:rsid w:val="001B0DA8"/>
    <w:rsid w:val="001B31D3"/>
    <w:rsid w:val="001B3A14"/>
    <w:rsid w:val="001B3A4F"/>
    <w:rsid w:val="001B515E"/>
    <w:rsid w:val="001B731B"/>
    <w:rsid w:val="001B7669"/>
    <w:rsid w:val="001C0D59"/>
    <w:rsid w:val="001C291B"/>
    <w:rsid w:val="001C5E94"/>
    <w:rsid w:val="001C6C00"/>
    <w:rsid w:val="001C7322"/>
    <w:rsid w:val="001D29C3"/>
    <w:rsid w:val="001D2EE0"/>
    <w:rsid w:val="001D49DE"/>
    <w:rsid w:val="001D643D"/>
    <w:rsid w:val="001D6DE7"/>
    <w:rsid w:val="001D71B2"/>
    <w:rsid w:val="001E179A"/>
    <w:rsid w:val="001E2770"/>
    <w:rsid w:val="001E4545"/>
    <w:rsid w:val="001E74F4"/>
    <w:rsid w:val="001F53E9"/>
    <w:rsid w:val="001F5D55"/>
    <w:rsid w:val="001F5FF6"/>
    <w:rsid w:val="001F7011"/>
    <w:rsid w:val="001F7F52"/>
    <w:rsid w:val="00200449"/>
    <w:rsid w:val="002019E5"/>
    <w:rsid w:val="00202841"/>
    <w:rsid w:val="00206FAE"/>
    <w:rsid w:val="00207903"/>
    <w:rsid w:val="002079F5"/>
    <w:rsid w:val="00207F43"/>
    <w:rsid w:val="00211443"/>
    <w:rsid w:val="00216E46"/>
    <w:rsid w:val="002177DA"/>
    <w:rsid w:val="002178CA"/>
    <w:rsid w:val="00217939"/>
    <w:rsid w:val="00221ABE"/>
    <w:rsid w:val="00225CC7"/>
    <w:rsid w:val="00225DE0"/>
    <w:rsid w:val="002279D3"/>
    <w:rsid w:val="00230F19"/>
    <w:rsid w:val="00232F84"/>
    <w:rsid w:val="002376A3"/>
    <w:rsid w:val="00242189"/>
    <w:rsid w:val="00243F2C"/>
    <w:rsid w:val="00244358"/>
    <w:rsid w:val="00245C13"/>
    <w:rsid w:val="00245D41"/>
    <w:rsid w:val="002473D3"/>
    <w:rsid w:val="00247DA3"/>
    <w:rsid w:val="00250B71"/>
    <w:rsid w:val="002564A2"/>
    <w:rsid w:val="00257987"/>
    <w:rsid w:val="002606F0"/>
    <w:rsid w:val="00261C8C"/>
    <w:rsid w:val="002628A3"/>
    <w:rsid w:val="002640C4"/>
    <w:rsid w:val="0026611F"/>
    <w:rsid w:val="002673A0"/>
    <w:rsid w:val="00271864"/>
    <w:rsid w:val="00272FFE"/>
    <w:rsid w:val="00273ECB"/>
    <w:rsid w:val="002746D9"/>
    <w:rsid w:val="002751F6"/>
    <w:rsid w:val="00275A98"/>
    <w:rsid w:val="00277730"/>
    <w:rsid w:val="0028016F"/>
    <w:rsid w:val="00280FE9"/>
    <w:rsid w:val="00281903"/>
    <w:rsid w:val="00282D70"/>
    <w:rsid w:val="00283F4F"/>
    <w:rsid w:val="0028440E"/>
    <w:rsid w:val="00284A57"/>
    <w:rsid w:val="00287A2E"/>
    <w:rsid w:val="00287EDB"/>
    <w:rsid w:val="00290014"/>
    <w:rsid w:val="00290A7E"/>
    <w:rsid w:val="002928DD"/>
    <w:rsid w:val="0029339C"/>
    <w:rsid w:val="002933CC"/>
    <w:rsid w:val="00296CD3"/>
    <w:rsid w:val="002A13B1"/>
    <w:rsid w:val="002A1F61"/>
    <w:rsid w:val="002A4D0B"/>
    <w:rsid w:val="002A4EA6"/>
    <w:rsid w:val="002A6AEA"/>
    <w:rsid w:val="002A6B73"/>
    <w:rsid w:val="002B1144"/>
    <w:rsid w:val="002B195A"/>
    <w:rsid w:val="002B45B0"/>
    <w:rsid w:val="002C0043"/>
    <w:rsid w:val="002C05F6"/>
    <w:rsid w:val="002D15EF"/>
    <w:rsid w:val="002D178E"/>
    <w:rsid w:val="002D1D0F"/>
    <w:rsid w:val="002D2114"/>
    <w:rsid w:val="002D2255"/>
    <w:rsid w:val="002D2EBE"/>
    <w:rsid w:val="002D380E"/>
    <w:rsid w:val="002D46EE"/>
    <w:rsid w:val="002D4782"/>
    <w:rsid w:val="002D6D92"/>
    <w:rsid w:val="002E23E3"/>
    <w:rsid w:val="002E62EB"/>
    <w:rsid w:val="002E78E4"/>
    <w:rsid w:val="002F0109"/>
    <w:rsid w:val="002F0AD7"/>
    <w:rsid w:val="002F1F84"/>
    <w:rsid w:val="002F37F1"/>
    <w:rsid w:val="002F3E63"/>
    <w:rsid w:val="002F4C46"/>
    <w:rsid w:val="002F6EC3"/>
    <w:rsid w:val="00301C16"/>
    <w:rsid w:val="00305776"/>
    <w:rsid w:val="00306F15"/>
    <w:rsid w:val="00310601"/>
    <w:rsid w:val="003112A7"/>
    <w:rsid w:val="003120F4"/>
    <w:rsid w:val="00313FF1"/>
    <w:rsid w:val="003162CC"/>
    <w:rsid w:val="003167AB"/>
    <w:rsid w:val="0032259D"/>
    <w:rsid w:val="00322AA7"/>
    <w:rsid w:val="00323AA9"/>
    <w:rsid w:val="0032417E"/>
    <w:rsid w:val="0032615E"/>
    <w:rsid w:val="00326F8A"/>
    <w:rsid w:val="003275C3"/>
    <w:rsid w:val="00331A9E"/>
    <w:rsid w:val="00331F4A"/>
    <w:rsid w:val="00332A4C"/>
    <w:rsid w:val="00333997"/>
    <w:rsid w:val="0033532F"/>
    <w:rsid w:val="003354BB"/>
    <w:rsid w:val="00336470"/>
    <w:rsid w:val="003437CB"/>
    <w:rsid w:val="0034414C"/>
    <w:rsid w:val="00353D00"/>
    <w:rsid w:val="00353EAB"/>
    <w:rsid w:val="00354059"/>
    <w:rsid w:val="00355CF6"/>
    <w:rsid w:val="00362383"/>
    <w:rsid w:val="00363088"/>
    <w:rsid w:val="0036471F"/>
    <w:rsid w:val="00365455"/>
    <w:rsid w:val="00366544"/>
    <w:rsid w:val="00370A81"/>
    <w:rsid w:val="00371897"/>
    <w:rsid w:val="003719EC"/>
    <w:rsid w:val="00376331"/>
    <w:rsid w:val="00376913"/>
    <w:rsid w:val="00377F55"/>
    <w:rsid w:val="00381CD3"/>
    <w:rsid w:val="00385296"/>
    <w:rsid w:val="00386651"/>
    <w:rsid w:val="00386A98"/>
    <w:rsid w:val="0039109E"/>
    <w:rsid w:val="0039265C"/>
    <w:rsid w:val="00395767"/>
    <w:rsid w:val="003979F7"/>
    <w:rsid w:val="003A16E2"/>
    <w:rsid w:val="003A1B65"/>
    <w:rsid w:val="003A2016"/>
    <w:rsid w:val="003A5610"/>
    <w:rsid w:val="003A5C70"/>
    <w:rsid w:val="003A6C34"/>
    <w:rsid w:val="003A6E47"/>
    <w:rsid w:val="003A74DC"/>
    <w:rsid w:val="003A794D"/>
    <w:rsid w:val="003B39BE"/>
    <w:rsid w:val="003C0346"/>
    <w:rsid w:val="003C5600"/>
    <w:rsid w:val="003C5E00"/>
    <w:rsid w:val="003C625C"/>
    <w:rsid w:val="003C6A7A"/>
    <w:rsid w:val="003C796A"/>
    <w:rsid w:val="003D1B9F"/>
    <w:rsid w:val="003D1F30"/>
    <w:rsid w:val="003D5333"/>
    <w:rsid w:val="003D5CDD"/>
    <w:rsid w:val="003D655F"/>
    <w:rsid w:val="003D6586"/>
    <w:rsid w:val="003D702C"/>
    <w:rsid w:val="003E009B"/>
    <w:rsid w:val="003E0FF9"/>
    <w:rsid w:val="003E2A2F"/>
    <w:rsid w:val="003E4AB3"/>
    <w:rsid w:val="003E51C9"/>
    <w:rsid w:val="003E5478"/>
    <w:rsid w:val="003E5CFF"/>
    <w:rsid w:val="003E723C"/>
    <w:rsid w:val="003E739D"/>
    <w:rsid w:val="003E76DF"/>
    <w:rsid w:val="003E7973"/>
    <w:rsid w:val="003F0308"/>
    <w:rsid w:val="003F12A1"/>
    <w:rsid w:val="003F1F96"/>
    <w:rsid w:val="003F2293"/>
    <w:rsid w:val="003F2701"/>
    <w:rsid w:val="003F2E72"/>
    <w:rsid w:val="003F5EC0"/>
    <w:rsid w:val="004013C8"/>
    <w:rsid w:val="004048D4"/>
    <w:rsid w:val="00407FD6"/>
    <w:rsid w:val="00414B17"/>
    <w:rsid w:val="00416546"/>
    <w:rsid w:val="0041690C"/>
    <w:rsid w:val="004208F2"/>
    <w:rsid w:val="00420939"/>
    <w:rsid w:val="0042117B"/>
    <w:rsid w:val="004220BE"/>
    <w:rsid w:val="00422E21"/>
    <w:rsid w:val="00423B82"/>
    <w:rsid w:val="004253F5"/>
    <w:rsid w:val="00425852"/>
    <w:rsid w:val="00427557"/>
    <w:rsid w:val="00430CA6"/>
    <w:rsid w:val="004320F1"/>
    <w:rsid w:val="00434525"/>
    <w:rsid w:val="004361F8"/>
    <w:rsid w:val="00442234"/>
    <w:rsid w:val="004431C1"/>
    <w:rsid w:val="00447B46"/>
    <w:rsid w:val="004501BF"/>
    <w:rsid w:val="004511CE"/>
    <w:rsid w:val="00456518"/>
    <w:rsid w:val="004571B9"/>
    <w:rsid w:val="00461000"/>
    <w:rsid w:val="00461E95"/>
    <w:rsid w:val="00465801"/>
    <w:rsid w:val="00465C62"/>
    <w:rsid w:val="004666E1"/>
    <w:rsid w:val="00470ECF"/>
    <w:rsid w:val="00475E15"/>
    <w:rsid w:val="004770E8"/>
    <w:rsid w:val="00477608"/>
    <w:rsid w:val="004831C0"/>
    <w:rsid w:val="00486A36"/>
    <w:rsid w:val="00491414"/>
    <w:rsid w:val="0049281D"/>
    <w:rsid w:val="00494082"/>
    <w:rsid w:val="0049622C"/>
    <w:rsid w:val="004A0A5A"/>
    <w:rsid w:val="004A43C6"/>
    <w:rsid w:val="004A6C75"/>
    <w:rsid w:val="004B2E64"/>
    <w:rsid w:val="004B423C"/>
    <w:rsid w:val="004B4AA0"/>
    <w:rsid w:val="004B549B"/>
    <w:rsid w:val="004B62E9"/>
    <w:rsid w:val="004C029D"/>
    <w:rsid w:val="004C07C5"/>
    <w:rsid w:val="004C18D9"/>
    <w:rsid w:val="004C28DA"/>
    <w:rsid w:val="004C2C70"/>
    <w:rsid w:val="004C33B3"/>
    <w:rsid w:val="004C3F28"/>
    <w:rsid w:val="004C68ED"/>
    <w:rsid w:val="004C7B3A"/>
    <w:rsid w:val="004D02A9"/>
    <w:rsid w:val="004D086E"/>
    <w:rsid w:val="004D0C70"/>
    <w:rsid w:val="004D2A74"/>
    <w:rsid w:val="004D6D02"/>
    <w:rsid w:val="004E099D"/>
    <w:rsid w:val="004E0C9B"/>
    <w:rsid w:val="004E148A"/>
    <w:rsid w:val="004E1877"/>
    <w:rsid w:val="004E2C57"/>
    <w:rsid w:val="004E3B46"/>
    <w:rsid w:val="004E4421"/>
    <w:rsid w:val="004E59E0"/>
    <w:rsid w:val="004E64BE"/>
    <w:rsid w:val="004E75B2"/>
    <w:rsid w:val="004F6BE9"/>
    <w:rsid w:val="0050190F"/>
    <w:rsid w:val="0050395C"/>
    <w:rsid w:val="00504046"/>
    <w:rsid w:val="005050DF"/>
    <w:rsid w:val="0051135A"/>
    <w:rsid w:val="00511730"/>
    <w:rsid w:val="005117AD"/>
    <w:rsid w:val="005130D3"/>
    <w:rsid w:val="00513F83"/>
    <w:rsid w:val="0051486B"/>
    <w:rsid w:val="00515C27"/>
    <w:rsid w:val="00515FEC"/>
    <w:rsid w:val="00516501"/>
    <w:rsid w:val="00516E33"/>
    <w:rsid w:val="005200F6"/>
    <w:rsid w:val="00520251"/>
    <w:rsid w:val="00521086"/>
    <w:rsid w:val="00524275"/>
    <w:rsid w:val="00524629"/>
    <w:rsid w:val="005271DE"/>
    <w:rsid w:val="00531642"/>
    <w:rsid w:val="00532906"/>
    <w:rsid w:val="00534428"/>
    <w:rsid w:val="00535FCA"/>
    <w:rsid w:val="00536CA4"/>
    <w:rsid w:val="005401A6"/>
    <w:rsid w:val="0054118C"/>
    <w:rsid w:val="00541395"/>
    <w:rsid w:val="0054243F"/>
    <w:rsid w:val="0054249B"/>
    <w:rsid w:val="00542B88"/>
    <w:rsid w:val="005434F1"/>
    <w:rsid w:val="00543D28"/>
    <w:rsid w:val="005514D2"/>
    <w:rsid w:val="00551CA8"/>
    <w:rsid w:val="005565B1"/>
    <w:rsid w:val="005572D4"/>
    <w:rsid w:val="00562A9C"/>
    <w:rsid w:val="005632CA"/>
    <w:rsid w:val="0056447F"/>
    <w:rsid w:val="00565DB6"/>
    <w:rsid w:val="0056618C"/>
    <w:rsid w:val="00566310"/>
    <w:rsid w:val="00567CA3"/>
    <w:rsid w:val="005700FF"/>
    <w:rsid w:val="005707A4"/>
    <w:rsid w:val="00570E32"/>
    <w:rsid w:val="00572CE0"/>
    <w:rsid w:val="00573FCF"/>
    <w:rsid w:val="005755EB"/>
    <w:rsid w:val="00576B91"/>
    <w:rsid w:val="00577D85"/>
    <w:rsid w:val="0058443A"/>
    <w:rsid w:val="00584DE5"/>
    <w:rsid w:val="00584F7D"/>
    <w:rsid w:val="00586915"/>
    <w:rsid w:val="00587AF5"/>
    <w:rsid w:val="005910E7"/>
    <w:rsid w:val="0059151D"/>
    <w:rsid w:val="00591B1D"/>
    <w:rsid w:val="00594845"/>
    <w:rsid w:val="00595564"/>
    <w:rsid w:val="005A01F4"/>
    <w:rsid w:val="005A15EC"/>
    <w:rsid w:val="005A31F5"/>
    <w:rsid w:val="005A6E96"/>
    <w:rsid w:val="005A7BE9"/>
    <w:rsid w:val="005B0277"/>
    <w:rsid w:val="005B1AF6"/>
    <w:rsid w:val="005B42CA"/>
    <w:rsid w:val="005B4A5D"/>
    <w:rsid w:val="005C0E6B"/>
    <w:rsid w:val="005C27BB"/>
    <w:rsid w:val="005C2E01"/>
    <w:rsid w:val="005C40A3"/>
    <w:rsid w:val="005C54C6"/>
    <w:rsid w:val="005C6A56"/>
    <w:rsid w:val="005C761D"/>
    <w:rsid w:val="005C7625"/>
    <w:rsid w:val="005D1C92"/>
    <w:rsid w:val="005D2723"/>
    <w:rsid w:val="005D2DF4"/>
    <w:rsid w:val="005D47B0"/>
    <w:rsid w:val="005D5B6C"/>
    <w:rsid w:val="005D611B"/>
    <w:rsid w:val="005D6BD5"/>
    <w:rsid w:val="005D7718"/>
    <w:rsid w:val="005E35D8"/>
    <w:rsid w:val="005E6BFC"/>
    <w:rsid w:val="005F0430"/>
    <w:rsid w:val="005F0D33"/>
    <w:rsid w:val="005F2985"/>
    <w:rsid w:val="005F3180"/>
    <w:rsid w:val="005F4429"/>
    <w:rsid w:val="005F455C"/>
    <w:rsid w:val="006012BC"/>
    <w:rsid w:val="006024D8"/>
    <w:rsid w:val="006035B5"/>
    <w:rsid w:val="00603ED3"/>
    <w:rsid w:val="0060625D"/>
    <w:rsid w:val="00606E28"/>
    <w:rsid w:val="00607A35"/>
    <w:rsid w:val="0061041F"/>
    <w:rsid w:val="006113AA"/>
    <w:rsid w:val="0061191C"/>
    <w:rsid w:val="00612D05"/>
    <w:rsid w:val="006131C5"/>
    <w:rsid w:val="006132C1"/>
    <w:rsid w:val="00613870"/>
    <w:rsid w:val="0061472D"/>
    <w:rsid w:val="00617076"/>
    <w:rsid w:val="00620656"/>
    <w:rsid w:val="00621B61"/>
    <w:rsid w:val="0063061A"/>
    <w:rsid w:val="0063293F"/>
    <w:rsid w:val="00632EAD"/>
    <w:rsid w:val="0063490E"/>
    <w:rsid w:val="00641F87"/>
    <w:rsid w:val="006430B9"/>
    <w:rsid w:val="00643AB3"/>
    <w:rsid w:val="006504F1"/>
    <w:rsid w:val="006532D7"/>
    <w:rsid w:val="00660440"/>
    <w:rsid w:val="006622F3"/>
    <w:rsid w:val="0066436A"/>
    <w:rsid w:val="006643EF"/>
    <w:rsid w:val="006651D5"/>
    <w:rsid w:val="00666B8C"/>
    <w:rsid w:val="0066727F"/>
    <w:rsid w:val="00667337"/>
    <w:rsid w:val="0067015F"/>
    <w:rsid w:val="00672A5E"/>
    <w:rsid w:val="0068162A"/>
    <w:rsid w:val="006835C2"/>
    <w:rsid w:val="006854BB"/>
    <w:rsid w:val="00686C6D"/>
    <w:rsid w:val="0069159C"/>
    <w:rsid w:val="006926E2"/>
    <w:rsid w:val="00692FD1"/>
    <w:rsid w:val="0069388A"/>
    <w:rsid w:val="00697759"/>
    <w:rsid w:val="006A0BBA"/>
    <w:rsid w:val="006A181E"/>
    <w:rsid w:val="006A1EFB"/>
    <w:rsid w:val="006A279B"/>
    <w:rsid w:val="006A2F6C"/>
    <w:rsid w:val="006A43C3"/>
    <w:rsid w:val="006A626F"/>
    <w:rsid w:val="006A7570"/>
    <w:rsid w:val="006A7C4F"/>
    <w:rsid w:val="006B052E"/>
    <w:rsid w:val="006B37BA"/>
    <w:rsid w:val="006B3DA1"/>
    <w:rsid w:val="006B518A"/>
    <w:rsid w:val="006B7BEC"/>
    <w:rsid w:val="006C196C"/>
    <w:rsid w:val="006C331E"/>
    <w:rsid w:val="006C3F91"/>
    <w:rsid w:val="006C7509"/>
    <w:rsid w:val="006C7E00"/>
    <w:rsid w:val="006D4D25"/>
    <w:rsid w:val="006D7F19"/>
    <w:rsid w:val="006E0F6A"/>
    <w:rsid w:val="006E2B29"/>
    <w:rsid w:val="006E3E85"/>
    <w:rsid w:val="006E4B8E"/>
    <w:rsid w:val="006E60EB"/>
    <w:rsid w:val="006E64E3"/>
    <w:rsid w:val="006E7C42"/>
    <w:rsid w:val="006F01D3"/>
    <w:rsid w:val="006F12E1"/>
    <w:rsid w:val="006F4E79"/>
    <w:rsid w:val="006F6663"/>
    <w:rsid w:val="00701245"/>
    <w:rsid w:val="00702972"/>
    <w:rsid w:val="0070318B"/>
    <w:rsid w:val="007041D8"/>
    <w:rsid w:val="00704ABB"/>
    <w:rsid w:val="0070544B"/>
    <w:rsid w:val="00705C3A"/>
    <w:rsid w:val="00707370"/>
    <w:rsid w:val="0070787E"/>
    <w:rsid w:val="00710155"/>
    <w:rsid w:val="0071018A"/>
    <w:rsid w:val="00710752"/>
    <w:rsid w:val="00711610"/>
    <w:rsid w:val="00711841"/>
    <w:rsid w:val="00713C4A"/>
    <w:rsid w:val="007204E3"/>
    <w:rsid w:val="00722F32"/>
    <w:rsid w:val="0072345B"/>
    <w:rsid w:val="00724DF3"/>
    <w:rsid w:val="00727D43"/>
    <w:rsid w:val="0073322B"/>
    <w:rsid w:val="00734B88"/>
    <w:rsid w:val="00734F3E"/>
    <w:rsid w:val="00736AD3"/>
    <w:rsid w:val="00737C08"/>
    <w:rsid w:val="00737F80"/>
    <w:rsid w:val="00740875"/>
    <w:rsid w:val="0074100E"/>
    <w:rsid w:val="00741393"/>
    <w:rsid w:val="007430C8"/>
    <w:rsid w:val="00743AAD"/>
    <w:rsid w:val="00743B8A"/>
    <w:rsid w:val="007458BC"/>
    <w:rsid w:val="00745EF5"/>
    <w:rsid w:val="00746D41"/>
    <w:rsid w:val="00757724"/>
    <w:rsid w:val="0076079B"/>
    <w:rsid w:val="0076357D"/>
    <w:rsid w:val="007653C2"/>
    <w:rsid w:val="00767744"/>
    <w:rsid w:val="00767A04"/>
    <w:rsid w:val="00767F95"/>
    <w:rsid w:val="00770BD9"/>
    <w:rsid w:val="007718A8"/>
    <w:rsid w:val="00773B9B"/>
    <w:rsid w:val="00775B62"/>
    <w:rsid w:val="0077600F"/>
    <w:rsid w:val="00776B10"/>
    <w:rsid w:val="00781152"/>
    <w:rsid w:val="007818D1"/>
    <w:rsid w:val="007837F3"/>
    <w:rsid w:val="00784596"/>
    <w:rsid w:val="00786875"/>
    <w:rsid w:val="007868C7"/>
    <w:rsid w:val="00787AD3"/>
    <w:rsid w:val="00787F05"/>
    <w:rsid w:val="00790018"/>
    <w:rsid w:val="00792EB8"/>
    <w:rsid w:val="007A0C52"/>
    <w:rsid w:val="007A0F19"/>
    <w:rsid w:val="007A288B"/>
    <w:rsid w:val="007A4249"/>
    <w:rsid w:val="007A59E0"/>
    <w:rsid w:val="007A5B42"/>
    <w:rsid w:val="007A60EF"/>
    <w:rsid w:val="007A7136"/>
    <w:rsid w:val="007B0D73"/>
    <w:rsid w:val="007C0C39"/>
    <w:rsid w:val="007C157D"/>
    <w:rsid w:val="007C17CC"/>
    <w:rsid w:val="007C2511"/>
    <w:rsid w:val="007C28E9"/>
    <w:rsid w:val="007C6800"/>
    <w:rsid w:val="007C708D"/>
    <w:rsid w:val="007D0098"/>
    <w:rsid w:val="007D2001"/>
    <w:rsid w:val="007D6B24"/>
    <w:rsid w:val="007D6C96"/>
    <w:rsid w:val="007E091D"/>
    <w:rsid w:val="007E0E7E"/>
    <w:rsid w:val="007E1AC5"/>
    <w:rsid w:val="007E2694"/>
    <w:rsid w:val="007E3345"/>
    <w:rsid w:val="007E536F"/>
    <w:rsid w:val="007E5E7B"/>
    <w:rsid w:val="007E64E4"/>
    <w:rsid w:val="007F036E"/>
    <w:rsid w:val="007F2033"/>
    <w:rsid w:val="007F4A3E"/>
    <w:rsid w:val="007F65A0"/>
    <w:rsid w:val="007F7E33"/>
    <w:rsid w:val="00801444"/>
    <w:rsid w:val="00802ED0"/>
    <w:rsid w:val="00806033"/>
    <w:rsid w:val="008067FD"/>
    <w:rsid w:val="0081280F"/>
    <w:rsid w:val="00812B65"/>
    <w:rsid w:val="00816484"/>
    <w:rsid w:val="0081668A"/>
    <w:rsid w:val="00817275"/>
    <w:rsid w:val="00820BE4"/>
    <w:rsid w:val="00821124"/>
    <w:rsid w:val="00821C32"/>
    <w:rsid w:val="00822D76"/>
    <w:rsid w:val="008235E2"/>
    <w:rsid w:val="00824402"/>
    <w:rsid w:val="00826644"/>
    <w:rsid w:val="00827188"/>
    <w:rsid w:val="0083010C"/>
    <w:rsid w:val="00831407"/>
    <w:rsid w:val="00831D18"/>
    <w:rsid w:val="00834989"/>
    <w:rsid w:val="008349E6"/>
    <w:rsid w:val="00834F70"/>
    <w:rsid w:val="00835A98"/>
    <w:rsid w:val="00837536"/>
    <w:rsid w:val="0084006B"/>
    <w:rsid w:val="0084428F"/>
    <w:rsid w:val="008442DD"/>
    <w:rsid w:val="00851EE8"/>
    <w:rsid w:val="00853211"/>
    <w:rsid w:val="00853448"/>
    <w:rsid w:val="008539BD"/>
    <w:rsid w:val="00854885"/>
    <w:rsid w:val="00854E46"/>
    <w:rsid w:val="008554C3"/>
    <w:rsid w:val="00855FD8"/>
    <w:rsid w:val="00857744"/>
    <w:rsid w:val="00857B58"/>
    <w:rsid w:val="008600B6"/>
    <w:rsid w:val="0086126B"/>
    <w:rsid w:val="0086188D"/>
    <w:rsid w:val="0086251B"/>
    <w:rsid w:val="008638F1"/>
    <w:rsid w:val="0086440F"/>
    <w:rsid w:val="008674E5"/>
    <w:rsid w:val="00872893"/>
    <w:rsid w:val="00873539"/>
    <w:rsid w:val="00874469"/>
    <w:rsid w:val="0087481C"/>
    <w:rsid w:val="008751CB"/>
    <w:rsid w:val="0087520D"/>
    <w:rsid w:val="008771DD"/>
    <w:rsid w:val="008773A5"/>
    <w:rsid w:val="008777EA"/>
    <w:rsid w:val="00881666"/>
    <w:rsid w:val="00881D83"/>
    <w:rsid w:val="00883C6C"/>
    <w:rsid w:val="00885459"/>
    <w:rsid w:val="00886D07"/>
    <w:rsid w:val="00886F01"/>
    <w:rsid w:val="008876A0"/>
    <w:rsid w:val="00887C82"/>
    <w:rsid w:val="00890620"/>
    <w:rsid w:val="00892838"/>
    <w:rsid w:val="00892AA2"/>
    <w:rsid w:val="00896B4E"/>
    <w:rsid w:val="00896D41"/>
    <w:rsid w:val="008A06D0"/>
    <w:rsid w:val="008A0A11"/>
    <w:rsid w:val="008A2078"/>
    <w:rsid w:val="008A2545"/>
    <w:rsid w:val="008A2FEF"/>
    <w:rsid w:val="008A58CD"/>
    <w:rsid w:val="008A5DEB"/>
    <w:rsid w:val="008B2CF6"/>
    <w:rsid w:val="008B32A6"/>
    <w:rsid w:val="008B3F29"/>
    <w:rsid w:val="008B49E2"/>
    <w:rsid w:val="008B50A4"/>
    <w:rsid w:val="008B6BF4"/>
    <w:rsid w:val="008B6D52"/>
    <w:rsid w:val="008B7A8C"/>
    <w:rsid w:val="008C43AB"/>
    <w:rsid w:val="008C49AB"/>
    <w:rsid w:val="008C539C"/>
    <w:rsid w:val="008D24D0"/>
    <w:rsid w:val="008D4121"/>
    <w:rsid w:val="008D753F"/>
    <w:rsid w:val="008D7602"/>
    <w:rsid w:val="008E507D"/>
    <w:rsid w:val="008E5FF4"/>
    <w:rsid w:val="008E681D"/>
    <w:rsid w:val="008E737C"/>
    <w:rsid w:val="008E787E"/>
    <w:rsid w:val="008F04B4"/>
    <w:rsid w:val="008F2A00"/>
    <w:rsid w:val="008F40F4"/>
    <w:rsid w:val="008F4DCC"/>
    <w:rsid w:val="008F5B19"/>
    <w:rsid w:val="008F61C0"/>
    <w:rsid w:val="008F7A46"/>
    <w:rsid w:val="00901968"/>
    <w:rsid w:val="00901989"/>
    <w:rsid w:val="009050CE"/>
    <w:rsid w:val="00905291"/>
    <w:rsid w:val="009058EB"/>
    <w:rsid w:val="00906641"/>
    <w:rsid w:val="00906A7D"/>
    <w:rsid w:val="00916898"/>
    <w:rsid w:val="00920B3E"/>
    <w:rsid w:val="00922E3C"/>
    <w:rsid w:val="00922FC7"/>
    <w:rsid w:val="009231C6"/>
    <w:rsid w:val="0092398F"/>
    <w:rsid w:val="00927984"/>
    <w:rsid w:val="00931505"/>
    <w:rsid w:val="009332AF"/>
    <w:rsid w:val="0093418A"/>
    <w:rsid w:val="00936149"/>
    <w:rsid w:val="00937DE8"/>
    <w:rsid w:val="00941272"/>
    <w:rsid w:val="00945FD8"/>
    <w:rsid w:val="00947D3E"/>
    <w:rsid w:val="00951DBB"/>
    <w:rsid w:val="00952593"/>
    <w:rsid w:val="0095377C"/>
    <w:rsid w:val="00954997"/>
    <w:rsid w:val="00954CAB"/>
    <w:rsid w:val="00955198"/>
    <w:rsid w:val="0095542F"/>
    <w:rsid w:val="00956B47"/>
    <w:rsid w:val="00956BD7"/>
    <w:rsid w:val="00957116"/>
    <w:rsid w:val="00957EBF"/>
    <w:rsid w:val="00961DE6"/>
    <w:rsid w:val="009665A5"/>
    <w:rsid w:val="00966FAC"/>
    <w:rsid w:val="009707E8"/>
    <w:rsid w:val="00970F59"/>
    <w:rsid w:val="009735E5"/>
    <w:rsid w:val="009768B5"/>
    <w:rsid w:val="0098055B"/>
    <w:rsid w:val="009810B5"/>
    <w:rsid w:val="009857AC"/>
    <w:rsid w:val="00985CBA"/>
    <w:rsid w:val="00985D0F"/>
    <w:rsid w:val="00986303"/>
    <w:rsid w:val="00992CD8"/>
    <w:rsid w:val="00993247"/>
    <w:rsid w:val="0099353A"/>
    <w:rsid w:val="00996FB9"/>
    <w:rsid w:val="009A268C"/>
    <w:rsid w:val="009A5775"/>
    <w:rsid w:val="009A5A89"/>
    <w:rsid w:val="009A6497"/>
    <w:rsid w:val="009A6FAF"/>
    <w:rsid w:val="009A7848"/>
    <w:rsid w:val="009A7E97"/>
    <w:rsid w:val="009B0327"/>
    <w:rsid w:val="009B0852"/>
    <w:rsid w:val="009B2452"/>
    <w:rsid w:val="009B2959"/>
    <w:rsid w:val="009B35AF"/>
    <w:rsid w:val="009B3CC4"/>
    <w:rsid w:val="009B6675"/>
    <w:rsid w:val="009B7248"/>
    <w:rsid w:val="009B7563"/>
    <w:rsid w:val="009C03B3"/>
    <w:rsid w:val="009C079F"/>
    <w:rsid w:val="009C1571"/>
    <w:rsid w:val="009C28F6"/>
    <w:rsid w:val="009C3C0F"/>
    <w:rsid w:val="009C40A1"/>
    <w:rsid w:val="009C6B72"/>
    <w:rsid w:val="009D062E"/>
    <w:rsid w:val="009D6A2E"/>
    <w:rsid w:val="009E3580"/>
    <w:rsid w:val="009E3FC0"/>
    <w:rsid w:val="009E7525"/>
    <w:rsid w:val="009E77B7"/>
    <w:rsid w:val="009F5488"/>
    <w:rsid w:val="009F5EAC"/>
    <w:rsid w:val="009F6055"/>
    <w:rsid w:val="009F6CA7"/>
    <w:rsid w:val="00A001D7"/>
    <w:rsid w:val="00A0218D"/>
    <w:rsid w:val="00A108FA"/>
    <w:rsid w:val="00A11E38"/>
    <w:rsid w:val="00A150B9"/>
    <w:rsid w:val="00A17406"/>
    <w:rsid w:val="00A17564"/>
    <w:rsid w:val="00A17BDC"/>
    <w:rsid w:val="00A20AB2"/>
    <w:rsid w:val="00A21025"/>
    <w:rsid w:val="00A232A3"/>
    <w:rsid w:val="00A24B9A"/>
    <w:rsid w:val="00A26A7D"/>
    <w:rsid w:val="00A3118E"/>
    <w:rsid w:val="00A33994"/>
    <w:rsid w:val="00A3420F"/>
    <w:rsid w:val="00A34A24"/>
    <w:rsid w:val="00A37019"/>
    <w:rsid w:val="00A402F2"/>
    <w:rsid w:val="00A4100B"/>
    <w:rsid w:val="00A45847"/>
    <w:rsid w:val="00A47873"/>
    <w:rsid w:val="00A52062"/>
    <w:rsid w:val="00A54EBB"/>
    <w:rsid w:val="00A5607F"/>
    <w:rsid w:val="00A6097D"/>
    <w:rsid w:val="00A62286"/>
    <w:rsid w:val="00A633F8"/>
    <w:rsid w:val="00A640D5"/>
    <w:rsid w:val="00A7098A"/>
    <w:rsid w:val="00A809E0"/>
    <w:rsid w:val="00A80CF5"/>
    <w:rsid w:val="00A81925"/>
    <w:rsid w:val="00A855F9"/>
    <w:rsid w:val="00A858DA"/>
    <w:rsid w:val="00A90295"/>
    <w:rsid w:val="00A922E9"/>
    <w:rsid w:val="00A9277B"/>
    <w:rsid w:val="00A93343"/>
    <w:rsid w:val="00A94621"/>
    <w:rsid w:val="00A94646"/>
    <w:rsid w:val="00A9605D"/>
    <w:rsid w:val="00A97D72"/>
    <w:rsid w:val="00A97F8C"/>
    <w:rsid w:val="00AA011E"/>
    <w:rsid w:val="00AA078D"/>
    <w:rsid w:val="00AA0F03"/>
    <w:rsid w:val="00AA0F7C"/>
    <w:rsid w:val="00AA28C0"/>
    <w:rsid w:val="00AA4B11"/>
    <w:rsid w:val="00AA4C1A"/>
    <w:rsid w:val="00AA6140"/>
    <w:rsid w:val="00AA75CC"/>
    <w:rsid w:val="00AB0D1F"/>
    <w:rsid w:val="00AB2BDC"/>
    <w:rsid w:val="00AB2DBD"/>
    <w:rsid w:val="00AB2E69"/>
    <w:rsid w:val="00AB4425"/>
    <w:rsid w:val="00AB6DF4"/>
    <w:rsid w:val="00AB76AA"/>
    <w:rsid w:val="00AB7D05"/>
    <w:rsid w:val="00AC3F69"/>
    <w:rsid w:val="00AC3F96"/>
    <w:rsid w:val="00AC4E8F"/>
    <w:rsid w:val="00AC508B"/>
    <w:rsid w:val="00AC6649"/>
    <w:rsid w:val="00AC6A46"/>
    <w:rsid w:val="00AC7516"/>
    <w:rsid w:val="00AC7BF0"/>
    <w:rsid w:val="00AD01D4"/>
    <w:rsid w:val="00AD08F6"/>
    <w:rsid w:val="00AD2078"/>
    <w:rsid w:val="00AD31F2"/>
    <w:rsid w:val="00AD42B6"/>
    <w:rsid w:val="00AD487E"/>
    <w:rsid w:val="00AD49F1"/>
    <w:rsid w:val="00AD5288"/>
    <w:rsid w:val="00AD5D77"/>
    <w:rsid w:val="00AE063D"/>
    <w:rsid w:val="00AE1AC1"/>
    <w:rsid w:val="00AE21AC"/>
    <w:rsid w:val="00AE4784"/>
    <w:rsid w:val="00AE4925"/>
    <w:rsid w:val="00AE5C84"/>
    <w:rsid w:val="00AE73AF"/>
    <w:rsid w:val="00AF14D6"/>
    <w:rsid w:val="00AF5ADC"/>
    <w:rsid w:val="00B040B7"/>
    <w:rsid w:val="00B04122"/>
    <w:rsid w:val="00B0470F"/>
    <w:rsid w:val="00B04C1B"/>
    <w:rsid w:val="00B054CE"/>
    <w:rsid w:val="00B0595E"/>
    <w:rsid w:val="00B06918"/>
    <w:rsid w:val="00B06937"/>
    <w:rsid w:val="00B07091"/>
    <w:rsid w:val="00B0716E"/>
    <w:rsid w:val="00B106FC"/>
    <w:rsid w:val="00B138CA"/>
    <w:rsid w:val="00B17A73"/>
    <w:rsid w:val="00B2152F"/>
    <w:rsid w:val="00B25258"/>
    <w:rsid w:val="00B2591A"/>
    <w:rsid w:val="00B3064A"/>
    <w:rsid w:val="00B33843"/>
    <w:rsid w:val="00B37150"/>
    <w:rsid w:val="00B44763"/>
    <w:rsid w:val="00B4627C"/>
    <w:rsid w:val="00B464D3"/>
    <w:rsid w:val="00B47CE4"/>
    <w:rsid w:val="00B506D3"/>
    <w:rsid w:val="00B538D7"/>
    <w:rsid w:val="00B53F44"/>
    <w:rsid w:val="00B5441D"/>
    <w:rsid w:val="00B571A4"/>
    <w:rsid w:val="00B5781F"/>
    <w:rsid w:val="00B6242C"/>
    <w:rsid w:val="00B627CD"/>
    <w:rsid w:val="00B6637D"/>
    <w:rsid w:val="00B66C6F"/>
    <w:rsid w:val="00B71591"/>
    <w:rsid w:val="00B71867"/>
    <w:rsid w:val="00B72A2A"/>
    <w:rsid w:val="00B81DD6"/>
    <w:rsid w:val="00B82C59"/>
    <w:rsid w:val="00B850E0"/>
    <w:rsid w:val="00B90B3E"/>
    <w:rsid w:val="00B920D8"/>
    <w:rsid w:val="00BA22A2"/>
    <w:rsid w:val="00BA534D"/>
    <w:rsid w:val="00BA580F"/>
    <w:rsid w:val="00BA6F11"/>
    <w:rsid w:val="00BB3B11"/>
    <w:rsid w:val="00BB4327"/>
    <w:rsid w:val="00BB7B27"/>
    <w:rsid w:val="00BC03D8"/>
    <w:rsid w:val="00BC0599"/>
    <w:rsid w:val="00BC143A"/>
    <w:rsid w:val="00BC29FB"/>
    <w:rsid w:val="00BC4077"/>
    <w:rsid w:val="00BC4E9E"/>
    <w:rsid w:val="00BC6133"/>
    <w:rsid w:val="00BC74E0"/>
    <w:rsid w:val="00BC7C80"/>
    <w:rsid w:val="00BD0671"/>
    <w:rsid w:val="00BD0CB4"/>
    <w:rsid w:val="00BD242F"/>
    <w:rsid w:val="00BD3D83"/>
    <w:rsid w:val="00BD4EB5"/>
    <w:rsid w:val="00BD584F"/>
    <w:rsid w:val="00BD672F"/>
    <w:rsid w:val="00BD6CE3"/>
    <w:rsid w:val="00BD7329"/>
    <w:rsid w:val="00BE1010"/>
    <w:rsid w:val="00BE553E"/>
    <w:rsid w:val="00BE5B4E"/>
    <w:rsid w:val="00BE5F55"/>
    <w:rsid w:val="00BF0CB2"/>
    <w:rsid w:val="00BF4C90"/>
    <w:rsid w:val="00BF5C97"/>
    <w:rsid w:val="00BF6291"/>
    <w:rsid w:val="00C010C9"/>
    <w:rsid w:val="00C03431"/>
    <w:rsid w:val="00C0434A"/>
    <w:rsid w:val="00C04A7E"/>
    <w:rsid w:val="00C04CA0"/>
    <w:rsid w:val="00C10536"/>
    <w:rsid w:val="00C107E0"/>
    <w:rsid w:val="00C1264B"/>
    <w:rsid w:val="00C15079"/>
    <w:rsid w:val="00C22DAF"/>
    <w:rsid w:val="00C23A5F"/>
    <w:rsid w:val="00C256E9"/>
    <w:rsid w:val="00C26DAD"/>
    <w:rsid w:val="00C30580"/>
    <w:rsid w:val="00C3300B"/>
    <w:rsid w:val="00C3568A"/>
    <w:rsid w:val="00C36DCF"/>
    <w:rsid w:val="00C40310"/>
    <w:rsid w:val="00C41BAA"/>
    <w:rsid w:val="00C42433"/>
    <w:rsid w:val="00C445D9"/>
    <w:rsid w:val="00C4664B"/>
    <w:rsid w:val="00C468CA"/>
    <w:rsid w:val="00C47D6E"/>
    <w:rsid w:val="00C50579"/>
    <w:rsid w:val="00C5308F"/>
    <w:rsid w:val="00C53FE7"/>
    <w:rsid w:val="00C548E3"/>
    <w:rsid w:val="00C62982"/>
    <w:rsid w:val="00C63F8B"/>
    <w:rsid w:val="00C66F0B"/>
    <w:rsid w:val="00C705A3"/>
    <w:rsid w:val="00C72959"/>
    <w:rsid w:val="00C753BF"/>
    <w:rsid w:val="00C76302"/>
    <w:rsid w:val="00C77DC2"/>
    <w:rsid w:val="00C77E87"/>
    <w:rsid w:val="00C83D10"/>
    <w:rsid w:val="00C8665C"/>
    <w:rsid w:val="00C91270"/>
    <w:rsid w:val="00C91BEA"/>
    <w:rsid w:val="00C9466B"/>
    <w:rsid w:val="00C95588"/>
    <w:rsid w:val="00C95F0F"/>
    <w:rsid w:val="00CA0BEF"/>
    <w:rsid w:val="00CA0C80"/>
    <w:rsid w:val="00CA50BE"/>
    <w:rsid w:val="00CA6BF2"/>
    <w:rsid w:val="00CA6D83"/>
    <w:rsid w:val="00CA71CB"/>
    <w:rsid w:val="00CB0A2B"/>
    <w:rsid w:val="00CB1203"/>
    <w:rsid w:val="00CB4E98"/>
    <w:rsid w:val="00CB60B0"/>
    <w:rsid w:val="00CB6472"/>
    <w:rsid w:val="00CC04B7"/>
    <w:rsid w:val="00CC0638"/>
    <w:rsid w:val="00CC1B37"/>
    <w:rsid w:val="00CC3E2D"/>
    <w:rsid w:val="00CC5255"/>
    <w:rsid w:val="00CC577E"/>
    <w:rsid w:val="00CC6F01"/>
    <w:rsid w:val="00CC6F92"/>
    <w:rsid w:val="00CC7BA6"/>
    <w:rsid w:val="00CD0D03"/>
    <w:rsid w:val="00CD1965"/>
    <w:rsid w:val="00CD2018"/>
    <w:rsid w:val="00CD2CF7"/>
    <w:rsid w:val="00CD4298"/>
    <w:rsid w:val="00CD4FC4"/>
    <w:rsid w:val="00CD6823"/>
    <w:rsid w:val="00CD6BC0"/>
    <w:rsid w:val="00CD7526"/>
    <w:rsid w:val="00CE1165"/>
    <w:rsid w:val="00CE27DB"/>
    <w:rsid w:val="00CE55C4"/>
    <w:rsid w:val="00CF1307"/>
    <w:rsid w:val="00CF2289"/>
    <w:rsid w:val="00CF4A23"/>
    <w:rsid w:val="00CF6045"/>
    <w:rsid w:val="00CF65C0"/>
    <w:rsid w:val="00CF6F30"/>
    <w:rsid w:val="00CF7BAC"/>
    <w:rsid w:val="00D0055A"/>
    <w:rsid w:val="00D033C0"/>
    <w:rsid w:val="00D04D87"/>
    <w:rsid w:val="00D058E8"/>
    <w:rsid w:val="00D11EC5"/>
    <w:rsid w:val="00D14694"/>
    <w:rsid w:val="00D14F77"/>
    <w:rsid w:val="00D15191"/>
    <w:rsid w:val="00D17F28"/>
    <w:rsid w:val="00D20371"/>
    <w:rsid w:val="00D207A4"/>
    <w:rsid w:val="00D216B0"/>
    <w:rsid w:val="00D21839"/>
    <w:rsid w:val="00D22D35"/>
    <w:rsid w:val="00D2338D"/>
    <w:rsid w:val="00D258F9"/>
    <w:rsid w:val="00D27EB8"/>
    <w:rsid w:val="00D315F7"/>
    <w:rsid w:val="00D31CC6"/>
    <w:rsid w:val="00D322BF"/>
    <w:rsid w:val="00D351F3"/>
    <w:rsid w:val="00D36719"/>
    <w:rsid w:val="00D40300"/>
    <w:rsid w:val="00D42382"/>
    <w:rsid w:val="00D428B0"/>
    <w:rsid w:val="00D4361A"/>
    <w:rsid w:val="00D437E0"/>
    <w:rsid w:val="00D453B9"/>
    <w:rsid w:val="00D45F87"/>
    <w:rsid w:val="00D47B6C"/>
    <w:rsid w:val="00D512A9"/>
    <w:rsid w:val="00D53624"/>
    <w:rsid w:val="00D53CA9"/>
    <w:rsid w:val="00D60B04"/>
    <w:rsid w:val="00D624E1"/>
    <w:rsid w:val="00D6252D"/>
    <w:rsid w:val="00D62691"/>
    <w:rsid w:val="00D634B7"/>
    <w:rsid w:val="00D64B75"/>
    <w:rsid w:val="00D70DEB"/>
    <w:rsid w:val="00D72CC3"/>
    <w:rsid w:val="00D76382"/>
    <w:rsid w:val="00D7689C"/>
    <w:rsid w:val="00D76CDF"/>
    <w:rsid w:val="00D90E9C"/>
    <w:rsid w:val="00D923E6"/>
    <w:rsid w:val="00D926D9"/>
    <w:rsid w:val="00D942AC"/>
    <w:rsid w:val="00D953DA"/>
    <w:rsid w:val="00D96443"/>
    <w:rsid w:val="00DA36B4"/>
    <w:rsid w:val="00DA5F48"/>
    <w:rsid w:val="00DA75FC"/>
    <w:rsid w:val="00DB1191"/>
    <w:rsid w:val="00DB171A"/>
    <w:rsid w:val="00DB1869"/>
    <w:rsid w:val="00DB3CC8"/>
    <w:rsid w:val="00DB439C"/>
    <w:rsid w:val="00DB5796"/>
    <w:rsid w:val="00DB7E4C"/>
    <w:rsid w:val="00DC30D8"/>
    <w:rsid w:val="00DC7161"/>
    <w:rsid w:val="00DD266C"/>
    <w:rsid w:val="00DD267F"/>
    <w:rsid w:val="00DD2F22"/>
    <w:rsid w:val="00DD4CA0"/>
    <w:rsid w:val="00DD5D6C"/>
    <w:rsid w:val="00DD6FBA"/>
    <w:rsid w:val="00DE1CE8"/>
    <w:rsid w:val="00DE5DD1"/>
    <w:rsid w:val="00DF14B2"/>
    <w:rsid w:val="00DF1ED2"/>
    <w:rsid w:val="00DF3265"/>
    <w:rsid w:val="00DF5966"/>
    <w:rsid w:val="00DF7127"/>
    <w:rsid w:val="00E024F6"/>
    <w:rsid w:val="00E03231"/>
    <w:rsid w:val="00E076E6"/>
    <w:rsid w:val="00E12265"/>
    <w:rsid w:val="00E1253B"/>
    <w:rsid w:val="00E154A3"/>
    <w:rsid w:val="00E1624F"/>
    <w:rsid w:val="00E16A4B"/>
    <w:rsid w:val="00E22F47"/>
    <w:rsid w:val="00E230F9"/>
    <w:rsid w:val="00E24C3B"/>
    <w:rsid w:val="00E24F83"/>
    <w:rsid w:val="00E26FCB"/>
    <w:rsid w:val="00E27E70"/>
    <w:rsid w:val="00E30AA8"/>
    <w:rsid w:val="00E32673"/>
    <w:rsid w:val="00E3362D"/>
    <w:rsid w:val="00E3642B"/>
    <w:rsid w:val="00E37BFE"/>
    <w:rsid w:val="00E40AAE"/>
    <w:rsid w:val="00E46C9B"/>
    <w:rsid w:val="00E50D3E"/>
    <w:rsid w:val="00E51D08"/>
    <w:rsid w:val="00E521D4"/>
    <w:rsid w:val="00E54E04"/>
    <w:rsid w:val="00E60D22"/>
    <w:rsid w:val="00E61D34"/>
    <w:rsid w:val="00E62044"/>
    <w:rsid w:val="00E630D8"/>
    <w:rsid w:val="00E63F76"/>
    <w:rsid w:val="00E64A7B"/>
    <w:rsid w:val="00E64BE2"/>
    <w:rsid w:val="00E6654E"/>
    <w:rsid w:val="00E66BA8"/>
    <w:rsid w:val="00E676FC"/>
    <w:rsid w:val="00E678E7"/>
    <w:rsid w:val="00E67C5E"/>
    <w:rsid w:val="00E70A48"/>
    <w:rsid w:val="00E70F97"/>
    <w:rsid w:val="00E7132E"/>
    <w:rsid w:val="00E71C06"/>
    <w:rsid w:val="00E76AC2"/>
    <w:rsid w:val="00E828CB"/>
    <w:rsid w:val="00E8478C"/>
    <w:rsid w:val="00E9065D"/>
    <w:rsid w:val="00E90FD8"/>
    <w:rsid w:val="00E91945"/>
    <w:rsid w:val="00E927BB"/>
    <w:rsid w:val="00E94B28"/>
    <w:rsid w:val="00E95576"/>
    <w:rsid w:val="00E96D58"/>
    <w:rsid w:val="00EA2990"/>
    <w:rsid w:val="00EA3CDD"/>
    <w:rsid w:val="00EA734D"/>
    <w:rsid w:val="00EA7FB9"/>
    <w:rsid w:val="00EB0DF6"/>
    <w:rsid w:val="00EB2417"/>
    <w:rsid w:val="00EB3CBD"/>
    <w:rsid w:val="00EB5221"/>
    <w:rsid w:val="00EC0DD9"/>
    <w:rsid w:val="00EC1BE6"/>
    <w:rsid w:val="00EC2A43"/>
    <w:rsid w:val="00ED005B"/>
    <w:rsid w:val="00ED1161"/>
    <w:rsid w:val="00ED1AA4"/>
    <w:rsid w:val="00ED4F86"/>
    <w:rsid w:val="00ED5D04"/>
    <w:rsid w:val="00EE0B75"/>
    <w:rsid w:val="00EE2C8C"/>
    <w:rsid w:val="00EE4C4F"/>
    <w:rsid w:val="00EF068D"/>
    <w:rsid w:val="00EF25D4"/>
    <w:rsid w:val="00EF43FB"/>
    <w:rsid w:val="00EF4907"/>
    <w:rsid w:val="00EF65BD"/>
    <w:rsid w:val="00EF6CF3"/>
    <w:rsid w:val="00EF6ECB"/>
    <w:rsid w:val="00EF784A"/>
    <w:rsid w:val="00F00923"/>
    <w:rsid w:val="00F01DF9"/>
    <w:rsid w:val="00F07C3A"/>
    <w:rsid w:val="00F164FF"/>
    <w:rsid w:val="00F17231"/>
    <w:rsid w:val="00F20EE0"/>
    <w:rsid w:val="00F20EFF"/>
    <w:rsid w:val="00F235D8"/>
    <w:rsid w:val="00F23941"/>
    <w:rsid w:val="00F2550A"/>
    <w:rsid w:val="00F32DCD"/>
    <w:rsid w:val="00F33A17"/>
    <w:rsid w:val="00F33A8F"/>
    <w:rsid w:val="00F35131"/>
    <w:rsid w:val="00F364E0"/>
    <w:rsid w:val="00F37875"/>
    <w:rsid w:val="00F37D6E"/>
    <w:rsid w:val="00F410AF"/>
    <w:rsid w:val="00F43620"/>
    <w:rsid w:val="00F43AD2"/>
    <w:rsid w:val="00F45048"/>
    <w:rsid w:val="00F46EBF"/>
    <w:rsid w:val="00F50ACD"/>
    <w:rsid w:val="00F51EB6"/>
    <w:rsid w:val="00F52A96"/>
    <w:rsid w:val="00F5313A"/>
    <w:rsid w:val="00F534FE"/>
    <w:rsid w:val="00F56F38"/>
    <w:rsid w:val="00F57013"/>
    <w:rsid w:val="00F57989"/>
    <w:rsid w:val="00F6118D"/>
    <w:rsid w:val="00F61282"/>
    <w:rsid w:val="00F61E27"/>
    <w:rsid w:val="00F62FA4"/>
    <w:rsid w:val="00F63651"/>
    <w:rsid w:val="00F64BF4"/>
    <w:rsid w:val="00F64D76"/>
    <w:rsid w:val="00F656C7"/>
    <w:rsid w:val="00F66AF3"/>
    <w:rsid w:val="00F6720F"/>
    <w:rsid w:val="00F67E5C"/>
    <w:rsid w:val="00F72D2B"/>
    <w:rsid w:val="00F73E53"/>
    <w:rsid w:val="00F7439B"/>
    <w:rsid w:val="00F74C5B"/>
    <w:rsid w:val="00F758D9"/>
    <w:rsid w:val="00F80A4B"/>
    <w:rsid w:val="00F822FB"/>
    <w:rsid w:val="00F82821"/>
    <w:rsid w:val="00F86C6A"/>
    <w:rsid w:val="00F90295"/>
    <w:rsid w:val="00F9195A"/>
    <w:rsid w:val="00F9273E"/>
    <w:rsid w:val="00F9348D"/>
    <w:rsid w:val="00F95003"/>
    <w:rsid w:val="00F96145"/>
    <w:rsid w:val="00F976AB"/>
    <w:rsid w:val="00FA26E0"/>
    <w:rsid w:val="00FA2899"/>
    <w:rsid w:val="00FA318B"/>
    <w:rsid w:val="00FA4034"/>
    <w:rsid w:val="00FA494A"/>
    <w:rsid w:val="00FA64E9"/>
    <w:rsid w:val="00FB0ABE"/>
    <w:rsid w:val="00FB1B7D"/>
    <w:rsid w:val="00FB38CC"/>
    <w:rsid w:val="00FB44EA"/>
    <w:rsid w:val="00FC1F1D"/>
    <w:rsid w:val="00FC6750"/>
    <w:rsid w:val="00FD1751"/>
    <w:rsid w:val="00FD37ED"/>
    <w:rsid w:val="00FD3F45"/>
    <w:rsid w:val="00FD6A05"/>
    <w:rsid w:val="00FD6B11"/>
    <w:rsid w:val="00FD6BC7"/>
    <w:rsid w:val="00FD7071"/>
    <w:rsid w:val="00FD7C01"/>
    <w:rsid w:val="00FD7EC8"/>
    <w:rsid w:val="00FD7F0D"/>
    <w:rsid w:val="00FE0E0E"/>
    <w:rsid w:val="00FE1486"/>
    <w:rsid w:val="00FE44F2"/>
    <w:rsid w:val="00FE45A0"/>
    <w:rsid w:val="00FE78EE"/>
    <w:rsid w:val="00FF20E2"/>
    <w:rsid w:val="00FF224D"/>
    <w:rsid w:val="00FF3DDC"/>
    <w:rsid w:val="00FF3F61"/>
    <w:rsid w:val="00FF47BA"/>
    <w:rsid w:val="00FF6DA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rsid w:val="009735E5"/>
    <w:pPr>
      <w:spacing w:line="23" w:lineRule="auto"/>
    </w:pPr>
    <w:rPr>
      <w:rFonts w:ascii="Calibri" w:eastAsiaTheme="minorEastAsia" w:hAnsi="Calibri" w:cs="Times New Roman"/>
      <w:color w:val="000000"/>
      <w:szCs w:val="20"/>
      <w:lang w:eastAsia="de-DE"/>
    </w:rPr>
  </w:style>
  <w:style w:type="paragraph" w:styleId="berschrift6">
    <w:name w:val="heading 6"/>
    <w:basedOn w:val="Standard"/>
    <w:next w:val="Standard"/>
    <w:link w:val="berschrift6Zchn"/>
    <w:uiPriority w:val="9"/>
    <w:qFormat/>
    <w:locked/>
    <w:rsid w:val="009058EB"/>
    <w:pPr>
      <w:tabs>
        <w:tab w:val="num" w:pos="1152"/>
      </w:tabs>
      <w:spacing w:before="240" w:after="60" w:line="240" w:lineRule="auto"/>
      <w:ind w:left="1152" w:hanging="1152"/>
      <w:outlineLvl w:val="5"/>
    </w:pPr>
    <w:rPr>
      <w:rFonts w:ascii="Copperplate" w:eastAsia="Times New Roman" w:hAnsi="Copperplate"/>
      <w:b/>
      <w:bCs/>
      <w:color w:val="0000FF"/>
      <w:sz w:val="24"/>
      <w:szCs w:val="22"/>
      <w:lang w:val="de-DE"/>
    </w:rPr>
  </w:style>
  <w:style w:type="paragraph" w:styleId="berschrift7">
    <w:name w:val="heading 7"/>
    <w:basedOn w:val="Standard"/>
    <w:next w:val="Standard"/>
    <w:link w:val="berschrift7Zchn"/>
    <w:uiPriority w:val="9"/>
    <w:qFormat/>
    <w:locked/>
    <w:rsid w:val="009058EB"/>
    <w:pPr>
      <w:tabs>
        <w:tab w:val="num" w:pos="1296"/>
      </w:tabs>
      <w:spacing w:before="240" w:after="60" w:line="240" w:lineRule="auto"/>
      <w:ind w:left="1296" w:hanging="1296"/>
      <w:outlineLvl w:val="6"/>
    </w:pPr>
    <w:rPr>
      <w:rFonts w:ascii="Copperplate" w:eastAsia="Times New Roman" w:hAnsi="Copperplate"/>
      <w:color w:val="FF6600"/>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locked/>
    <w:rsid w:val="009058EB"/>
    <w:rPr>
      <w:rFonts w:ascii="Copperplate" w:hAnsi="Copperplate" w:cs="Times New Roman"/>
      <w:b/>
      <w:bCs/>
      <w:color w:val="0000FF"/>
      <w:sz w:val="24"/>
      <w:lang w:val="de-DE" w:eastAsia="de-DE"/>
    </w:rPr>
  </w:style>
  <w:style w:type="character" w:customStyle="1" w:styleId="berschrift7Zchn">
    <w:name w:val="Überschrift 7 Zchn"/>
    <w:basedOn w:val="Absatz-Standardschriftart"/>
    <w:link w:val="berschrift7"/>
    <w:uiPriority w:val="9"/>
    <w:locked/>
    <w:rsid w:val="009058EB"/>
    <w:rPr>
      <w:rFonts w:ascii="Copperplate" w:hAnsi="Copperplate" w:cs="Times New Roman"/>
      <w:color w:val="FF6600"/>
      <w:sz w:val="24"/>
      <w:szCs w:val="24"/>
      <w:lang w:val="de-DE" w:eastAsia="de-DE"/>
    </w:rPr>
  </w:style>
  <w:style w:type="paragraph" w:customStyle="1" w:styleId="12PromKlEinlSatz">
    <w:name w:val="12_PromKl_EinlSatz"/>
    <w:basedOn w:val="00LegStandard"/>
    <w:next w:val="41UeberschrG1"/>
    <w:rsid w:val="009735E5"/>
    <w:pPr>
      <w:keepNext/>
      <w:spacing w:before="160"/>
      <w:ind w:firstLine="397"/>
    </w:pPr>
  </w:style>
  <w:style w:type="paragraph" w:customStyle="1" w:styleId="11Titel">
    <w:name w:val="11_Titel"/>
    <w:basedOn w:val="00LegStandard"/>
    <w:next w:val="12PromKlEinlSatz"/>
    <w:rsid w:val="009735E5"/>
    <w:pPr>
      <w:suppressAutoHyphens/>
      <w:spacing w:before="480"/>
    </w:pPr>
    <w:rPr>
      <w:b/>
      <w:sz w:val="22"/>
    </w:rPr>
  </w:style>
  <w:style w:type="paragraph" w:customStyle="1" w:styleId="41UeberschrG1">
    <w:name w:val="41_UeberschrG1"/>
    <w:basedOn w:val="00LegStandard"/>
    <w:next w:val="43UeberschrG2"/>
    <w:rsid w:val="009735E5"/>
    <w:pPr>
      <w:keepNext/>
      <w:spacing w:before="320"/>
      <w:jc w:val="center"/>
      <w:outlineLvl w:val="0"/>
    </w:pPr>
    <w:rPr>
      <w:b/>
      <w:sz w:val="22"/>
    </w:rPr>
  </w:style>
  <w:style w:type="paragraph" w:customStyle="1" w:styleId="42UeberschrG1-">
    <w:name w:val="42_UeberschrG1-"/>
    <w:basedOn w:val="00LegStandard"/>
    <w:next w:val="43UeberschrG2"/>
    <w:rsid w:val="009735E5"/>
    <w:pPr>
      <w:keepNext/>
      <w:spacing w:before="160"/>
      <w:jc w:val="center"/>
      <w:outlineLvl w:val="0"/>
    </w:pPr>
    <w:rPr>
      <w:b/>
      <w:sz w:val="22"/>
    </w:rPr>
  </w:style>
  <w:style w:type="paragraph" w:customStyle="1" w:styleId="51Abs">
    <w:name w:val="51_Abs"/>
    <w:basedOn w:val="00LegStandard"/>
    <w:link w:val="51AbsZchn"/>
    <w:qFormat/>
    <w:rsid w:val="009735E5"/>
    <w:pPr>
      <w:spacing w:before="80"/>
      <w:ind w:firstLine="397"/>
    </w:pPr>
  </w:style>
  <w:style w:type="paragraph" w:customStyle="1" w:styleId="45UeberschrPara">
    <w:name w:val="45_UeberschrPara"/>
    <w:basedOn w:val="00LegStandard"/>
    <w:next w:val="51Abs"/>
    <w:qFormat/>
    <w:rsid w:val="009735E5"/>
    <w:pPr>
      <w:keepNext/>
      <w:spacing w:before="80"/>
      <w:jc w:val="center"/>
    </w:pPr>
    <w:rPr>
      <w:b/>
    </w:rPr>
  </w:style>
  <w:style w:type="paragraph" w:customStyle="1" w:styleId="52Ziffere1">
    <w:name w:val="52_Ziffer_e1"/>
    <w:basedOn w:val="00LegStandard"/>
    <w:link w:val="52Ziffere1Zchn"/>
    <w:qFormat/>
    <w:rsid w:val="009735E5"/>
    <w:pPr>
      <w:tabs>
        <w:tab w:val="right" w:pos="624"/>
        <w:tab w:val="left" w:pos="680"/>
      </w:tabs>
      <w:spacing w:before="40"/>
      <w:ind w:left="680" w:hanging="680"/>
    </w:pPr>
  </w:style>
  <w:style w:type="paragraph" w:customStyle="1" w:styleId="53Literae2">
    <w:name w:val="53_Litera_e2"/>
    <w:basedOn w:val="00LegStandard"/>
    <w:qFormat/>
    <w:rsid w:val="009735E5"/>
    <w:pPr>
      <w:tabs>
        <w:tab w:val="right" w:pos="851"/>
        <w:tab w:val="left" w:pos="907"/>
      </w:tabs>
      <w:spacing w:before="40"/>
      <w:ind w:left="907" w:hanging="907"/>
    </w:pPr>
  </w:style>
  <w:style w:type="character" w:customStyle="1" w:styleId="991GldSymbol">
    <w:name w:val="991_GldSymbol"/>
    <w:rsid w:val="009735E5"/>
    <w:rPr>
      <w:b/>
      <w:color w:val="000000"/>
    </w:rPr>
  </w:style>
  <w:style w:type="character" w:customStyle="1" w:styleId="995Unterstrichen">
    <w:name w:val="995_Unterstrichen"/>
    <w:rsid w:val="009735E5"/>
    <w:rPr>
      <w:u w:val="single"/>
    </w:rPr>
  </w:style>
  <w:style w:type="paragraph" w:customStyle="1" w:styleId="00LegStandard">
    <w:name w:val="00_LegStandard"/>
    <w:semiHidden/>
    <w:locked/>
    <w:rsid w:val="009735E5"/>
    <w:pPr>
      <w:spacing w:after="0" w:line="220" w:lineRule="exact"/>
      <w:jc w:val="both"/>
    </w:pPr>
    <w:rPr>
      <w:rFonts w:ascii="Times New Roman" w:hAnsi="Times New Roman" w:cs="Times New Roman"/>
      <w:color w:val="000000"/>
      <w:sz w:val="20"/>
      <w:szCs w:val="20"/>
      <w:lang w:val="de-DE" w:eastAsia="de-DE"/>
    </w:rPr>
  </w:style>
  <w:style w:type="paragraph" w:customStyle="1" w:styleId="01Undefiniert">
    <w:name w:val="01_Undefiniert"/>
    <w:basedOn w:val="00LegStandard"/>
    <w:semiHidden/>
    <w:locked/>
    <w:rsid w:val="009735E5"/>
  </w:style>
  <w:style w:type="paragraph" w:customStyle="1" w:styleId="02BDGesBlatt">
    <w:name w:val="02_BDGesBlatt"/>
    <w:basedOn w:val="00LegStandard"/>
    <w:next w:val="03RepOesterr"/>
    <w:rsid w:val="009735E5"/>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9735E5"/>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9735E5"/>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05Kurztitel">
    <w:name w:val="05_Kurztitel"/>
    <w:basedOn w:val="11Titel"/>
    <w:rsid w:val="009735E5"/>
    <w:pPr>
      <w:pBdr>
        <w:bottom w:val="single" w:sz="12" w:space="3" w:color="auto"/>
      </w:pBdr>
      <w:spacing w:before="40" w:line="240" w:lineRule="auto"/>
      <w:ind w:left="1985" w:hanging="1985"/>
    </w:pPr>
    <w:rPr>
      <w:sz w:val="20"/>
    </w:rPr>
  </w:style>
  <w:style w:type="paragraph" w:customStyle="1" w:styleId="09Abstand">
    <w:name w:val="09_Abstand"/>
    <w:basedOn w:val="00LegStandard"/>
    <w:rsid w:val="009735E5"/>
    <w:pPr>
      <w:spacing w:line="200" w:lineRule="exact"/>
      <w:jc w:val="left"/>
    </w:pPr>
  </w:style>
  <w:style w:type="paragraph" w:customStyle="1" w:styleId="10Entwurf">
    <w:name w:val="10_Entwurf"/>
    <w:basedOn w:val="00LegStandard"/>
    <w:next w:val="11Titel"/>
    <w:rsid w:val="009735E5"/>
    <w:pPr>
      <w:spacing w:before="1600" w:after="1280"/>
      <w:jc w:val="center"/>
    </w:pPr>
    <w:rPr>
      <w:spacing w:val="26"/>
    </w:rPr>
  </w:style>
  <w:style w:type="paragraph" w:customStyle="1" w:styleId="18AbbildungoderObjekt">
    <w:name w:val="18_Abbildung_oder_Objekt"/>
    <w:basedOn w:val="00LegStandard"/>
    <w:next w:val="51Abs"/>
    <w:rsid w:val="009735E5"/>
    <w:pPr>
      <w:spacing w:before="120" w:after="120" w:line="240" w:lineRule="auto"/>
      <w:jc w:val="left"/>
    </w:pPr>
  </w:style>
  <w:style w:type="paragraph" w:customStyle="1" w:styleId="19Beschriftung">
    <w:name w:val="19_Beschriftung"/>
    <w:basedOn w:val="00LegStandard"/>
    <w:next w:val="51Abs"/>
    <w:rsid w:val="009735E5"/>
    <w:pPr>
      <w:spacing w:after="120"/>
      <w:jc w:val="left"/>
    </w:pPr>
  </w:style>
  <w:style w:type="paragraph" w:customStyle="1" w:styleId="21NovAo1">
    <w:name w:val="21_NovAo1"/>
    <w:basedOn w:val="00LegStandard"/>
    <w:next w:val="23SatznachNovao"/>
    <w:qFormat/>
    <w:rsid w:val="009735E5"/>
    <w:pPr>
      <w:keepNext/>
      <w:spacing w:before="160"/>
      <w:outlineLvl w:val="2"/>
    </w:pPr>
    <w:rPr>
      <w:i/>
    </w:rPr>
  </w:style>
  <w:style w:type="paragraph" w:customStyle="1" w:styleId="22NovAo2">
    <w:name w:val="22_NovAo2"/>
    <w:basedOn w:val="21NovAo1"/>
    <w:qFormat/>
    <w:rsid w:val="009735E5"/>
    <w:pPr>
      <w:keepNext w:val="0"/>
    </w:pPr>
  </w:style>
  <w:style w:type="paragraph" w:customStyle="1" w:styleId="23SatznachNovao">
    <w:name w:val="23_Satz_(nach_Novao)"/>
    <w:basedOn w:val="00LegStandard"/>
    <w:next w:val="21NovAo1"/>
    <w:qFormat/>
    <w:rsid w:val="009735E5"/>
    <w:pPr>
      <w:spacing w:before="80"/>
    </w:pPr>
  </w:style>
  <w:style w:type="paragraph" w:customStyle="1" w:styleId="30InhaltUeberschrift">
    <w:name w:val="30_InhaltUeberschrift"/>
    <w:basedOn w:val="00LegStandard"/>
    <w:next w:val="31InhaltSpalte"/>
    <w:rsid w:val="009735E5"/>
    <w:pPr>
      <w:keepNext/>
      <w:spacing w:before="320" w:after="160"/>
      <w:jc w:val="center"/>
      <w:outlineLvl w:val="0"/>
    </w:pPr>
    <w:rPr>
      <w:b/>
    </w:rPr>
  </w:style>
  <w:style w:type="paragraph" w:customStyle="1" w:styleId="31InhaltSpalte">
    <w:name w:val="31_InhaltSpalte"/>
    <w:basedOn w:val="00LegStandard"/>
    <w:next w:val="32InhaltEintrag"/>
    <w:rsid w:val="009735E5"/>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9735E5"/>
    <w:pPr>
      <w:jc w:val="left"/>
    </w:pPr>
  </w:style>
  <w:style w:type="paragraph" w:customStyle="1" w:styleId="43UeberschrG2">
    <w:name w:val="43_UeberschrG2"/>
    <w:basedOn w:val="00LegStandard"/>
    <w:next w:val="45UeberschrPara"/>
    <w:rsid w:val="009735E5"/>
    <w:pPr>
      <w:keepNext/>
      <w:spacing w:before="80" w:after="80"/>
      <w:jc w:val="center"/>
      <w:outlineLvl w:val="1"/>
    </w:pPr>
    <w:rPr>
      <w:b/>
      <w:sz w:val="22"/>
    </w:rPr>
  </w:style>
  <w:style w:type="paragraph" w:customStyle="1" w:styleId="44UeberschrArt">
    <w:name w:val="44_UeberschrArt+"/>
    <w:basedOn w:val="00LegStandard"/>
    <w:next w:val="51Abs"/>
    <w:rsid w:val="009735E5"/>
    <w:pPr>
      <w:keepNext/>
      <w:spacing w:before="160"/>
      <w:jc w:val="center"/>
      <w:outlineLvl w:val="2"/>
    </w:pPr>
    <w:rPr>
      <w:b/>
    </w:rPr>
  </w:style>
  <w:style w:type="paragraph" w:customStyle="1" w:styleId="52Ziffere2">
    <w:name w:val="52_Ziffer_e2"/>
    <w:basedOn w:val="00LegStandard"/>
    <w:rsid w:val="009735E5"/>
    <w:pPr>
      <w:tabs>
        <w:tab w:val="right" w:pos="851"/>
        <w:tab w:val="left" w:pos="907"/>
      </w:tabs>
      <w:spacing w:before="40"/>
      <w:ind w:left="907" w:hanging="907"/>
    </w:pPr>
  </w:style>
  <w:style w:type="paragraph" w:customStyle="1" w:styleId="52Ziffere3">
    <w:name w:val="52_Ziffer_e3"/>
    <w:basedOn w:val="00LegStandard"/>
    <w:rsid w:val="009735E5"/>
    <w:pPr>
      <w:tabs>
        <w:tab w:val="right" w:pos="1191"/>
        <w:tab w:val="left" w:pos="1247"/>
      </w:tabs>
      <w:spacing w:before="40"/>
      <w:ind w:left="1247" w:hanging="1247"/>
    </w:pPr>
  </w:style>
  <w:style w:type="paragraph" w:customStyle="1" w:styleId="52Ziffere4">
    <w:name w:val="52_Ziffer_e4"/>
    <w:basedOn w:val="52Ziffere3"/>
    <w:rsid w:val="009735E5"/>
    <w:pPr>
      <w:tabs>
        <w:tab w:val="clear" w:pos="1191"/>
        <w:tab w:val="clear" w:pos="1247"/>
        <w:tab w:val="right" w:pos="1588"/>
        <w:tab w:val="left" w:pos="1644"/>
      </w:tabs>
      <w:ind w:left="1644" w:hanging="1644"/>
    </w:pPr>
  </w:style>
  <w:style w:type="paragraph" w:customStyle="1" w:styleId="52Ziffere5">
    <w:name w:val="52_Ziffer_e5"/>
    <w:basedOn w:val="52Ziffere4"/>
    <w:rsid w:val="009735E5"/>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9735E5"/>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9735E5"/>
    <w:pPr>
      <w:tabs>
        <w:tab w:val="clear" w:pos="6663"/>
        <w:tab w:val="clear" w:pos="8505"/>
        <w:tab w:val="right" w:leader="dot" w:pos="4678"/>
        <w:tab w:val="right" w:leader="dot" w:pos="6521"/>
      </w:tabs>
    </w:pPr>
  </w:style>
  <w:style w:type="paragraph" w:customStyle="1" w:styleId="53Literae1">
    <w:name w:val="53_Litera_e1"/>
    <w:basedOn w:val="00LegStandard"/>
    <w:rsid w:val="009735E5"/>
    <w:pPr>
      <w:tabs>
        <w:tab w:val="right" w:pos="624"/>
        <w:tab w:val="left" w:pos="680"/>
      </w:tabs>
      <w:spacing w:before="40"/>
      <w:ind w:left="680" w:hanging="680"/>
    </w:pPr>
  </w:style>
  <w:style w:type="paragraph" w:customStyle="1" w:styleId="53Literae3">
    <w:name w:val="53_Litera_e3"/>
    <w:basedOn w:val="00LegStandard"/>
    <w:rsid w:val="009735E5"/>
    <w:pPr>
      <w:tabs>
        <w:tab w:val="right" w:pos="1191"/>
        <w:tab w:val="left" w:pos="1247"/>
      </w:tabs>
      <w:spacing w:before="40"/>
      <w:ind w:left="1247" w:hanging="1247"/>
    </w:pPr>
  </w:style>
  <w:style w:type="paragraph" w:customStyle="1" w:styleId="53Literae4">
    <w:name w:val="53_Litera_e4"/>
    <w:basedOn w:val="53Literae3"/>
    <w:rsid w:val="009735E5"/>
    <w:pPr>
      <w:tabs>
        <w:tab w:val="clear" w:pos="1191"/>
        <w:tab w:val="clear" w:pos="1247"/>
        <w:tab w:val="right" w:pos="1588"/>
        <w:tab w:val="left" w:pos="1644"/>
      </w:tabs>
      <w:ind w:left="1644" w:hanging="1644"/>
    </w:pPr>
  </w:style>
  <w:style w:type="paragraph" w:customStyle="1" w:styleId="53Literae5">
    <w:name w:val="53_Litera_e5"/>
    <w:basedOn w:val="53Literae4"/>
    <w:rsid w:val="009735E5"/>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9735E5"/>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9735E5"/>
    <w:pPr>
      <w:tabs>
        <w:tab w:val="clear" w:pos="6663"/>
        <w:tab w:val="clear" w:pos="8505"/>
        <w:tab w:val="right" w:leader="dot" w:pos="4678"/>
        <w:tab w:val="right" w:leader="dot" w:pos="6521"/>
      </w:tabs>
    </w:pPr>
  </w:style>
  <w:style w:type="paragraph" w:customStyle="1" w:styleId="54Subliterae1">
    <w:name w:val="54_Sublitera_e1"/>
    <w:basedOn w:val="00LegStandard"/>
    <w:rsid w:val="009735E5"/>
    <w:pPr>
      <w:tabs>
        <w:tab w:val="right" w:pos="624"/>
        <w:tab w:val="left" w:pos="680"/>
      </w:tabs>
      <w:spacing w:before="40"/>
      <w:ind w:left="680" w:hanging="680"/>
    </w:pPr>
  </w:style>
  <w:style w:type="paragraph" w:customStyle="1" w:styleId="54Subliterae2">
    <w:name w:val="54_Sublitera_e2"/>
    <w:basedOn w:val="00LegStandard"/>
    <w:rsid w:val="009735E5"/>
    <w:pPr>
      <w:tabs>
        <w:tab w:val="right" w:pos="851"/>
        <w:tab w:val="left" w:pos="907"/>
      </w:tabs>
      <w:spacing w:before="40"/>
      <w:ind w:left="907" w:hanging="907"/>
    </w:pPr>
  </w:style>
  <w:style w:type="paragraph" w:customStyle="1" w:styleId="54Subliterae3">
    <w:name w:val="54_Sublitera_e3"/>
    <w:basedOn w:val="00LegStandard"/>
    <w:rsid w:val="009735E5"/>
    <w:pPr>
      <w:tabs>
        <w:tab w:val="right" w:pos="1191"/>
        <w:tab w:val="left" w:pos="1247"/>
      </w:tabs>
      <w:spacing w:before="40"/>
      <w:ind w:left="1247" w:hanging="1247"/>
    </w:pPr>
  </w:style>
  <w:style w:type="paragraph" w:customStyle="1" w:styleId="54Subliterae4">
    <w:name w:val="54_Sublitera_e4"/>
    <w:basedOn w:val="54Subliterae3"/>
    <w:rsid w:val="009735E5"/>
    <w:pPr>
      <w:tabs>
        <w:tab w:val="clear" w:pos="1191"/>
        <w:tab w:val="clear" w:pos="1247"/>
        <w:tab w:val="right" w:pos="1588"/>
        <w:tab w:val="left" w:pos="1644"/>
      </w:tabs>
      <w:ind w:left="1644" w:hanging="1644"/>
    </w:pPr>
  </w:style>
  <w:style w:type="paragraph" w:customStyle="1" w:styleId="54Subliterae5">
    <w:name w:val="54_Sublitera_e5"/>
    <w:basedOn w:val="54Subliterae4"/>
    <w:rsid w:val="009735E5"/>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9735E5"/>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9735E5"/>
    <w:pPr>
      <w:tabs>
        <w:tab w:val="right" w:pos="624"/>
        <w:tab w:val="left" w:pos="680"/>
      </w:tabs>
      <w:spacing w:before="40"/>
      <w:ind w:left="680" w:hanging="680"/>
    </w:pPr>
  </w:style>
  <w:style w:type="paragraph" w:customStyle="1" w:styleId="54aStriche2">
    <w:name w:val="54a_Strich_e2"/>
    <w:basedOn w:val="00LegStandard"/>
    <w:rsid w:val="009735E5"/>
    <w:pPr>
      <w:tabs>
        <w:tab w:val="right" w:pos="851"/>
        <w:tab w:val="left" w:pos="907"/>
      </w:tabs>
      <w:spacing w:before="40"/>
      <w:ind w:left="907" w:hanging="907"/>
    </w:pPr>
  </w:style>
  <w:style w:type="paragraph" w:customStyle="1" w:styleId="54aStriche3">
    <w:name w:val="54a_Strich_e3"/>
    <w:basedOn w:val="00LegStandard"/>
    <w:qFormat/>
    <w:rsid w:val="009735E5"/>
    <w:pPr>
      <w:tabs>
        <w:tab w:val="right" w:pos="1191"/>
        <w:tab w:val="left" w:pos="1247"/>
      </w:tabs>
      <w:spacing w:before="40"/>
      <w:ind w:left="1247" w:hanging="1247"/>
    </w:pPr>
  </w:style>
  <w:style w:type="paragraph" w:customStyle="1" w:styleId="54aStriche4">
    <w:name w:val="54a_Strich_e4"/>
    <w:basedOn w:val="00LegStandard"/>
    <w:rsid w:val="009735E5"/>
    <w:pPr>
      <w:tabs>
        <w:tab w:val="right" w:pos="1588"/>
        <w:tab w:val="left" w:pos="1644"/>
      </w:tabs>
      <w:spacing w:before="40"/>
      <w:ind w:left="1644" w:hanging="1644"/>
    </w:pPr>
  </w:style>
  <w:style w:type="paragraph" w:customStyle="1" w:styleId="54aStriche5">
    <w:name w:val="54a_Strich_e5"/>
    <w:basedOn w:val="00LegStandard"/>
    <w:rsid w:val="009735E5"/>
    <w:pPr>
      <w:tabs>
        <w:tab w:val="right" w:pos="1928"/>
        <w:tab w:val="left" w:pos="1985"/>
      </w:tabs>
      <w:spacing w:before="40"/>
      <w:ind w:left="1985" w:hanging="1985"/>
    </w:pPr>
  </w:style>
  <w:style w:type="paragraph" w:customStyle="1" w:styleId="54aStriche6">
    <w:name w:val="54a_Strich_e6"/>
    <w:basedOn w:val="00LegStandard"/>
    <w:rsid w:val="009735E5"/>
    <w:pPr>
      <w:tabs>
        <w:tab w:val="right" w:pos="2268"/>
        <w:tab w:val="left" w:pos="2325"/>
      </w:tabs>
      <w:spacing w:before="40"/>
      <w:ind w:left="2325" w:hanging="2325"/>
    </w:pPr>
  </w:style>
  <w:style w:type="paragraph" w:customStyle="1" w:styleId="54aStriche7">
    <w:name w:val="54a_Strich_e7"/>
    <w:basedOn w:val="00LegStandard"/>
    <w:rsid w:val="009735E5"/>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9735E5"/>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9735E5"/>
    <w:pPr>
      <w:spacing w:before="40"/>
    </w:pPr>
  </w:style>
  <w:style w:type="paragraph" w:customStyle="1" w:styleId="56SchlussteilZiff">
    <w:name w:val="56_SchlussteilZiff"/>
    <w:basedOn w:val="55SchlussteilAbs"/>
    <w:next w:val="51Abs"/>
    <w:rsid w:val="009735E5"/>
    <w:pPr>
      <w:ind w:left="680"/>
    </w:pPr>
  </w:style>
  <w:style w:type="paragraph" w:customStyle="1" w:styleId="57SchlussteilLit">
    <w:name w:val="57_SchlussteilLit"/>
    <w:basedOn w:val="00LegStandard"/>
    <w:next w:val="51Abs"/>
    <w:rsid w:val="009735E5"/>
    <w:pPr>
      <w:spacing w:before="40"/>
      <w:ind w:left="907"/>
    </w:pPr>
  </w:style>
  <w:style w:type="paragraph" w:customStyle="1" w:styleId="61TabText">
    <w:name w:val="61_TabText"/>
    <w:basedOn w:val="00LegStandard"/>
    <w:rsid w:val="009735E5"/>
    <w:pPr>
      <w:jc w:val="left"/>
    </w:pPr>
  </w:style>
  <w:style w:type="paragraph" w:customStyle="1" w:styleId="61aTabTextRechtsb">
    <w:name w:val="61a_TabTextRechtsb"/>
    <w:basedOn w:val="61TabText"/>
    <w:rsid w:val="009735E5"/>
    <w:pPr>
      <w:jc w:val="right"/>
    </w:pPr>
  </w:style>
  <w:style w:type="paragraph" w:customStyle="1" w:styleId="61bTabTextZentriert">
    <w:name w:val="61b_TabTextZentriert"/>
    <w:basedOn w:val="61TabText"/>
    <w:rsid w:val="009735E5"/>
    <w:pPr>
      <w:jc w:val="center"/>
    </w:pPr>
  </w:style>
  <w:style w:type="paragraph" w:customStyle="1" w:styleId="61cTabTextBlock">
    <w:name w:val="61c_TabTextBlock"/>
    <w:basedOn w:val="61TabText"/>
    <w:rsid w:val="009735E5"/>
    <w:pPr>
      <w:jc w:val="both"/>
    </w:pPr>
  </w:style>
  <w:style w:type="paragraph" w:customStyle="1" w:styleId="62Kopfzeile">
    <w:name w:val="62_Kopfzeile"/>
    <w:basedOn w:val="51Abs"/>
    <w:rsid w:val="009735E5"/>
    <w:pPr>
      <w:tabs>
        <w:tab w:val="center" w:pos="4253"/>
        <w:tab w:val="right" w:pos="8505"/>
      </w:tabs>
      <w:ind w:firstLine="0"/>
    </w:pPr>
  </w:style>
  <w:style w:type="paragraph" w:customStyle="1" w:styleId="65FNText">
    <w:name w:val="65_FN_Text"/>
    <w:basedOn w:val="00LegStandard"/>
    <w:rsid w:val="009735E5"/>
    <w:rPr>
      <w:sz w:val="18"/>
    </w:rPr>
  </w:style>
  <w:style w:type="paragraph" w:customStyle="1" w:styleId="63Fuzeile">
    <w:name w:val="63_Fußzeile"/>
    <w:basedOn w:val="65FNText"/>
    <w:rsid w:val="009735E5"/>
    <w:pPr>
      <w:tabs>
        <w:tab w:val="center" w:pos="4253"/>
        <w:tab w:val="right" w:pos="8505"/>
      </w:tabs>
    </w:pPr>
  </w:style>
  <w:style w:type="character" w:customStyle="1" w:styleId="66FNZeichen">
    <w:name w:val="66_FN_Zeichen"/>
    <w:rsid w:val="009735E5"/>
    <w:rPr>
      <w:sz w:val="20"/>
      <w:vertAlign w:val="superscript"/>
    </w:rPr>
  </w:style>
  <w:style w:type="paragraph" w:customStyle="1" w:styleId="68UnterschrL">
    <w:name w:val="68_UnterschrL"/>
    <w:basedOn w:val="00LegStandard"/>
    <w:rsid w:val="009735E5"/>
    <w:pPr>
      <w:spacing w:before="160"/>
      <w:jc w:val="left"/>
    </w:pPr>
    <w:rPr>
      <w:b/>
    </w:rPr>
  </w:style>
  <w:style w:type="paragraph" w:customStyle="1" w:styleId="69UnterschrM">
    <w:name w:val="69_UnterschrM"/>
    <w:basedOn w:val="68UnterschrL"/>
    <w:rsid w:val="009735E5"/>
    <w:pPr>
      <w:jc w:val="center"/>
    </w:pPr>
  </w:style>
  <w:style w:type="paragraph" w:customStyle="1" w:styleId="71Anlagenbez">
    <w:name w:val="71_Anlagenbez"/>
    <w:basedOn w:val="00LegStandard"/>
    <w:rsid w:val="009735E5"/>
    <w:pPr>
      <w:spacing w:before="160"/>
      <w:jc w:val="right"/>
      <w:outlineLvl w:val="0"/>
    </w:pPr>
    <w:rPr>
      <w:b/>
      <w:sz w:val="22"/>
    </w:rPr>
  </w:style>
  <w:style w:type="paragraph" w:customStyle="1" w:styleId="81ErlUeberschrZ">
    <w:name w:val="81_ErlUeberschrZ"/>
    <w:basedOn w:val="00LegStandard"/>
    <w:next w:val="83ErlText"/>
    <w:rsid w:val="009735E5"/>
    <w:pPr>
      <w:keepNext/>
      <w:spacing w:before="320"/>
      <w:jc w:val="center"/>
      <w:outlineLvl w:val="0"/>
    </w:pPr>
    <w:rPr>
      <w:b/>
      <w:sz w:val="22"/>
    </w:rPr>
  </w:style>
  <w:style w:type="paragraph" w:customStyle="1" w:styleId="82ErlUeberschrL">
    <w:name w:val="82_ErlUeberschrL"/>
    <w:basedOn w:val="00LegStandard"/>
    <w:next w:val="83ErlText"/>
    <w:rsid w:val="009735E5"/>
    <w:pPr>
      <w:keepNext/>
      <w:spacing w:before="80"/>
      <w:outlineLvl w:val="1"/>
    </w:pPr>
    <w:rPr>
      <w:b/>
    </w:rPr>
  </w:style>
  <w:style w:type="paragraph" w:customStyle="1" w:styleId="83ErlText">
    <w:name w:val="83_ErlText"/>
    <w:basedOn w:val="00LegStandard"/>
    <w:rsid w:val="009735E5"/>
    <w:pPr>
      <w:spacing w:before="80"/>
    </w:pPr>
  </w:style>
  <w:style w:type="paragraph" w:customStyle="1" w:styleId="85ErlAufzaehlg">
    <w:name w:val="85_ErlAufzaehlg"/>
    <w:basedOn w:val="83ErlText"/>
    <w:rsid w:val="009735E5"/>
    <w:pPr>
      <w:tabs>
        <w:tab w:val="left" w:pos="397"/>
      </w:tabs>
      <w:ind w:left="397" w:hanging="397"/>
    </w:pPr>
  </w:style>
  <w:style w:type="paragraph" w:customStyle="1" w:styleId="89TGUEUeberschrSpalte">
    <w:name w:val="89_TGUE_UeberschrSpalte"/>
    <w:basedOn w:val="00LegStandard"/>
    <w:rsid w:val="009735E5"/>
    <w:pPr>
      <w:keepNext/>
      <w:spacing w:before="80"/>
      <w:jc w:val="center"/>
    </w:pPr>
    <w:rPr>
      <w:b/>
    </w:rPr>
  </w:style>
  <w:style w:type="character" w:customStyle="1" w:styleId="990Fehler">
    <w:name w:val="990_Fehler"/>
    <w:basedOn w:val="Absatz-Standardschriftart"/>
    <w:semiHidden/>
    <w:locked/>
    <w:rsid w:val="009735E5"/>
    <w:rPr>
      <w:rFonts w:cs="Times New Roman"/>
      <w:color w:val="FF0000"/>
    </w:rPr>
  </w:style>
  <w:style w:type="character" w:customStyle="1" w:styleId="992Normal">
    <w:name w:val="992_Normal"/>
    <w:rsid w:val="009735E5"/>
    <w:rPr>
      <w:vertAlign w:val="baseline"/>
    </w:rPr>
  </w:style>
  <w:style w:type="character" w:customStyle="1" w:styleId="992bNormalundFett">
    <w:name w:val="992b_Normal_und_Fett"/>
    <w:basedOn w:val="992Normal"/>
    <w:rsid w:val="009735E5"/>
    <w:rPr>
      <w:rFonts w:cs="Times New Roman"/>
      <w:b/>
      <w:vertAlign w:val="baseline"/>
    </w:rPr>
  </w:style>
  <w:style w:type="character" w:customStyle="1" w:styleId="993Fett">
    <w:name w:val="993_Fett"/>
    <w:rsid w:val="009735E5"/>
    <w:rPr>
      <w:b/>
    </w:rPr>
  </w:style>
  <w:style w:type="character" w:customStyle="1" w:styleId="994Kursiv">
    <w:name w:val="994_Kursiv"/>
    <w:rsid w:val="009735E5"/>
    <w:rPr>
      <w:i/>
    </w:rPr>
  </w:style>
  <w:style w:type="character" w:customStyle="1" w:styleId="996Gesperrt">
    <w:name w:val="996_Gesperrt"/>
    <w:rsid w:val="009735E5"/>
    <w:rPr>
      <w:spacing w:val="26"/>
    </w:rPr>
  </w:style>
  <w:style w:type="character" w:customStyle="1" w:styleId="997Hoch">
    <w:name w:val="997_Hoch"/>
    <w:rsid w:val="009735E5"/>
    <w:rPr>
      <w:vertAlign w:val="superscript"/>
    </w:rPr>
  </w:style>
  <w:style w:type="character" w:customStyle="1" w:styleId="998Tief">
    <w:name w:val="998_Tief"/>
    <w:rsid w:val="009735E5"/>
    <w:rPr>
      <w:vertAlign w:val="subscript"/>
    </w:rPr>
  </w:style>
  <w:style w:type="character" w:customStyle="1" w:styleId="999FettundKursiv">
    <w:name w:val="999_Fett_und_Kursiv"/>
    <w:basedOn w:val="Absatz-Standardschriftart"/>
    <w:rsid w:val="009735E5"/>
    <w:rPr>
      <w:rFonts w:cs="Times New Roman"/>
      <w:b/>
      <w:i/>
    </w:rPr>
  </w:style>
  <w:style w:type="character" w:styleId="Endnotenzeichen">
    <w:name w:val="endnote reference"/>
    <w:basedOn w:val="Absatz-Standardschriftart"/>
    <w:uiPriority w:val="99"/>
    <w:rsid w:val="009735E5"/>
    <w:rPr>
      <w:rFonts w:cs="Times New Roman"/>
      <w:sz w:val="20"/>
      <w:vertAlign w:val="baseline"/>
    </w:rPr>
  </w:style>
  <w:style w:type="character" w:styleId="Funotenzeichen">
    <w:name w:val="footnote reference"/>
    <w:basedOn w:val="Absatz-Standardschriftart"/>
    <w:uiPriority w:val="99"/>
    <w:rsid w:val="009735E5"/>
    <w:rPr>
      <w:rFonts w:cs="Times New Roman"/>
      <w:sz w:val="20"/>
      <w:vertAlign w:val="baseline"/>
    </w:rPr>
  </w:style>
  <w:style w:type="character" w:styleId="Kommentarzeichen">
    <w:name w:val="annotation reference"/>
    <w:basedOn w:val="Absatz-Standardschriftart"/>
    <w:uiPriority w:val="99"/>
    <w:semiHidden/>
    <w:locked/>
    <w:rsid w:val="009735E5"/>
    <w:rPr>
      <w:rFonts w:cs="Times New Roman"/>
      <w:color w:val="FF0000"/>
      <w:sz w:val="16"/>
      <w:szCs w:val="16"/>
    </w:rPr>
  </w:style>
  <w:style w:type="paragraph" w:customStyle="1" w:styleId="PDAntragsformel">
    <w:name w:val="PD_Antragsformel"/>
    <w:basedOn w:val="Standard"/>
    <w:rsid w:val="009735E5"/>
    <w:pPr>
      <w:spacing w:before="280" w:after="0" w:line="220" w:lineRule="exact"/>
      <w:jc w:val="both"/>
    </w:pPr>
    <w:rPr>
      <w:rFonts w:eastAsia="Times New Roman"/>
      <w:lang w:eastAsia="en-US"/>
    </w:rPr>
  </w:style>
  <w:style w:type="paragraph" w:customStyle="1" w:styleId="PDAllonge">
    <w:name w:val="PD_Allonge"/>
    <w:basedOn w:val="PDAntragsformel"/>
    <w:rsid w:val="009735E5"/>
    <w:pPr>
      <w:spacing w:after="200" w:line="240" w:lineRule="auto"/>
      <w:jc w:val="center"/>
    </w:pPr>
    <w:rPr>
      <w:sz w:val="28"/>
    </w:rPr>
  </w:style>
  <w:style w:type="paragraph" w:customStyle="1" w:styleId="PDAllongeB">
    <w:name w:val="PD_Allonge_B"/>
    <w:basedOn w:val="PDAllonge"/>
    <w:rsid w:val="009735E5"/>
    <w:pPr>
      <w:jc w:val="both"/>
    </w:pPr>
  </w:style>
  <w:style w:type="paragraph" w:customStyle="1" w:styleId="PDAllongeL">
    <w:name w:val="PD_Allonge_L"/>
    <w:basedOn w:val="PDAllonge"/>
    <w:rsid w:val="009735E5"/>
    <w:pPr>
      <w:jc w:val="left"/>
    </w:pPr>
  </w:style>
  <w:style w:type="paragraph" w:customStyle="1" w:styleId="PDBrief">
    <w:name w:val="PD_Brief"/>
    <w:basedOn w:val="Standard"/>
    <w:rsid w:val="009735E5"/>
    <w:pPr>
      <w:spacing w:before="80" w:after="0" w:line="240" w:lineRule="auto"/>
      <w:jc w:val="both"/>
    </w:pPr>
    <w:rPr>
      <w:rFonts w:eastAsia="Times New Roman"/>
    </w:rPr>
  </w:style>
  <w:style w:type="paragraph" w:customStyle="1" w:styleId="PDDatum">
    <w:name w:val="PD_Datum"/>
    <w:basedOn w:val="PDAntragsformel"/>
    <w:rsid w:val="009735E5"/>
  </w:style>
  <w:style w:type="paragraph" w:customStyle="1" w:styleId="PDEntschliessung">
    <w:name w:val="PD_Entschliessung"/>
    <w:basedOn w:val="Standard"/>
    <w:rsid w:val="009735E5"/>
    <w:pPr>
      <w:spacing w:before="160" w:after="0" w:line="220" w:lineRule="exact"/>
    </w:pPr>
    <w:rPr>
      <w:rFonts w:eastAsia="Times New Roman"/>
      <w:b/>
      <w:lang w:eastAsia="en-US"/>
    </w:rPr>
  </w:style>
  <w:style w:type="paragraph" w:customStyle="1" w:styleId="PDK1">
    <w:name w:val="PD_K1"/>
    <w:next w:val="Standard"/>
    <w:rsid w:val="009735E5"/>
    <w:pPr>
      <w:pBdr>
        <w:bottom w:val="single" w:sz="12" w:space="1" w:color="auto"/>
      </w:pBdr>
      <w:spacing w:after="0" w:line="240" w:lineRule="auto"/>
      <w:jc w:val="center"/>
    </w:pPr>
    <w:rPr>
      <w:rFonts w:ascii="Times New Roman" w:hAnsi="Times New Roman" w:cs="Times New Roman"/>
      <w:b/>
      <w:noProof/>
      <w:color w:val="000000"/>
      <w:spacing w:val="-8"/>
      <w:sz w:val="24"/>
      <w:szCs w:val="20"/>
    </w:rPr>
  </w:style>
  <w:style w:type="paragraph" w:customStyle="1" w:styleId="PDK1Anlage">
    <w:name w:val="PD_K1Anlage"/>
    <w:basedOn w:val="PDK1"/>
    <w:rsid w:val="009735E5"/>
    <w:pPr>
      <w:pBdr>
        <w:bottom w:val="none" w:sz="0" w:space="0" w:color="auto"/>
      </w:pBdr>
      <w:jc w:val="right"/>
    </w:pPr>
  </w:style>
  <w:style w:type="paragraph" w:customStyle="1" w:styleId="PDK1Ausg">
    <w:name w:val="PD_K1Ausg"/>
    <w:rsid w:val="009735E5"/>
    <w:pPr>
      <w:spacing w:before="1258" w:after="540" w:line="240" w:lineRule="auto"/>
    </w:pPr>
    <w:rPr>
      <w:rFonts w:ascii="Times New Roman" w:hAnsi="Times New Roman" w:cs="Times New Roman"/>
      <w:b/>
      <w:noProof/>
      <w:color w:val="000000"/>
      <w:sz w:val="20"/>
      <w:szCs w:val="20"/>
    </w:rPr>
  </w:style>
  <w:style w:type="paragraph" w:customStyle="1" w:styleId="PDK2">
    <w:name w:val="PD_K2"/>
    <w:basedOn w:val="PDK1"/>
    <w:rsid w:val="009735E5"/>
    <w:pPr>
      <w:pBdr>
        <w:bottom w:val="none" w:sz="0" w:space="0" w:color="auto"/>
      </w:pBdr>
      <w:spacing w:after="227"/>
      <w:jc w:val="left"/>
    </w:pPr>
    <w:rPr>
      <w:spacing w:val="0"/>
      <w:sz w:val="44"/>
    </w:rPr>
  </w:style>
  <w:style w:type="paragraph" w:customStyle="1" w:styleId="PDK3">
    <w:name w:val="PD_K3"/>
    <w:basedOn w:val="PDK2"/>
    <w:rsid w:val="009735E5"/>
    <w:pPr>
      <w:spacing w:after="400"/>
    </w:pPr>
    <w:rPr>
      <w:sz w:val="36"/>
    </w:rPr>
  </w:style>
  <w:style w:type="paragraph" w:customStyle="1" w:styleId="PDK4">
    <w:name w:val="PD_K4"/>
    <w:basedOn w:val="PDK3"/>
    <w:rsid w:val="009735E5"/>
    <w:pPr>
      <w:spacing w:after="120"/>
    </w:pPr>
    <w:rPr>
      <w:sz w:val="26"/>
    </w:rPr>
  </w:style>
  <w:style w:type="paragraph" w:customStyle="1" w:styleId="PDKopfzeile">
    <w:name w:val="PD_Kopfzeile"/>
    <w:basedOn w:val="Standard"/>
    <w:rsid w:val="009735E5"/>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9735E5"/>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9735E5"/>
    <w:pPr>
      <w:spacing w:before="100"/>
    </w:pPr>
    <w:rPr>
      <w:b w:val="0"/>
      <w:sz w:val="18"/>
    </w:rPr>
  </w:style>
  <w:style w:type="paragraph" w:customStyle="1" w:styleId="PDU3">
    <w:name w:val="PD_U3"/>
    <w:basedOn w:val="PDU2"/>
    <w:rsid w:val="009735E5"/>
    <w:pPr>
      <w:tabs>
        <w:tab w:val="clear" w:pos="2126"/>
        <w:tab w:val="clear" w:pos="6379"/>
        <w:tab w:val="center" w:pos="4536"/>
      </w:tabs>
      <w:jc w:val="center"/>
    </w:pPr>
  </w:style>
  <w:style w:type="paragraph" w:customStyle="1" w:styleId="PDVorlage">
    <w:name w:val="PD_Vorlage"/>
    <w:basedOn w:val="Standard"/>
    <w:rsid w:val="009735E5"/>
    <w:pPr>
      <w:suppressAutoHyphens/>
      <w:spacing w:line="220" w:lineRule="exact"/>
      <w:jc w:val="both"/>
    </w:pPr>
    <w:rPr>
      <w:rFonts w:eastAsia="Times New Roman"/>
      <w:b/>
      <w:lang w:eastAsia="en-US"/>
    </w:rPr>
  </w:style>
  <w:style w:type="paragraph" w:customStyle="1" w:styleId="62KopfzeileQuer">
    <w:name w:val="62_KopfzeileQuer"/>
    <w:basedOn w:val="51Abs"/>
    <w:rsid w:val="009735E5"/>
    <w:pPr>
      <w:tabs>
        <w:tab w:val="center" w:pos="6719"/>
        <w:tab w:val="right" w:pos="13438"/>
      </w:tabs>
      <w:ind w:firstLine="0"/>
    </w:pPr>
  </w:style>
  <w:style w:type="paragraph" w:customStyle="1" w:styleId="63FuzeileQuer">
    <w:name w:val="63_FußzeileQuer"/>
    <w:basedOn w:val="65FNText"/>
    <w:rsid w:val="009735E5"/>
    <w:pPr>
      <w:tabs>
        <w:tab w:val="center" w:pos="6719"/>
        <w:tab w:val="right" w:pos="13438"/>
      </w:tabs>
    </w:pPr>
  </w:style>
  <w:style w:type="paragraph" w:customStyle="1" w:styleId="57Schlussteile1">
    <w:name w:val="57_Schlussteil_e1"/>
    <w:basedOn w:val="00LegStandard"/>
    <w:next w:val="51Abs"/>
    <w:rsid w:val="009735E5"/>
    <w:pPr>
      <w:spacing w:before="40"/>
      <w:ind w:left="454"/>
    </w:pPr>
  </w:style>
  <w:style w:type="paragraph" w:customStyle="1" w:styleId="57Schlussteile4">
    <w:name w:val="57_Schlussteil_e4"/>
    <w:basedOn w:val="00LegStandard"/>
    <w:next w:val="51Abs"/>
    <w:rsid w:val="009735E5"/>
    <w:pPr>
      <w:ind w:left="1247"/>
    </w:pPr>
  </w:style>
  <w:style w:type="paragraph" w:customStyle="1" w:styleId="57Schlussteile5">
    <w:name w:val="57_Schlussteil_e5"/>
    <w:basedOn w:val="00LegStandard"/>
    <w:next w:val="51Abs"/>
    <w:rsid w:val="009735E5"/>
    <w:pPr>
      <w:ind w:left="1644"/>
    </w:pPr>
  </w:style>
  <w:style w:type="paragraph" w:customStyle="1" w:styleId="32InhaltEintragEinzug">
    <w:name w:val="32_InhaltEintragEinzug"/>
    <w:basedOn w:val="32InhaltEintrag"/>
    <w:rsid w:val="009735E5"/>
    <w:pPr>
      <w:tabs>
        <w:tab w:val="right" w:pos="1021"/>
        <w:tab w:val="left" w:pos="1191"/>
      </w:tabs>
      <w:ind w:left="1191" w:hanging="1191"/>
    </w:pPr>
  </w:style>
  <w:style w:type="paragraph" w:styleId="Kopfzeile">
    <w:name w:val="header"/>
    <w:basedOn w:val="Standard"/>
    <w:link w:val="KopfzeileZchn"/>
    <w:uiPriority w:val="99"/>
    <w:unhideWhenUsed/>
    <w:locked/>
    <w:rsid w:val="004F6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F6BE9"/>
    <w:rPr>
      <w:rFonts w:ascii="Calibri" w:eastAsiaTheme="minorEastAsia" w:hAnsi="Calibri" w:cs="Calibri"/>
      <w:color w:val="000000"/>
      <w:sz w:val="20"/>
      <w:szCs w:val="20"/>
      <w:lang w:val="x-none" w:eastAsia="de-DE"/>
    </w:rPr>
  </w:style>
  <w:style w:type="paragraph" w:styleId="Fuzeile">
    <w:name w:val="footer"/>
    <w:basedOn w:val="Standard"/>
    <w:link w:val="FuzeileZchn"/>
    <w:uiPriority w:val="99"/>
    <w:unhideWhenUsed/>
    <w:locked/>
    <w:rsid w:val="004F6B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F6BE9"/>
    <w:rPr>
      <w:rFonts w:ascii="Calibri" w:eastAsiaTheme="minorEastAsia" w:hAnsi="Calibri" w:cs="Calibri"/>
      <w:color w:val="000000"/>
      <w:sz w:val="20"/>
      <w:szCs w:val="20"/>
      <w:lang w:val="x-none" w:eastAsia="de-DE"/>
    </w:rPr>
  </w:style>
  <w:style w:type="paragraph" w:styleId="Sprechblasentext">
    <w:name w:val="Balloon Text"/>
    <w:basedOn w:val="Standard"/>
    <w:link w:val="SprechblasentextZchn"/>
    <w:uiPriority w:val="99"/>
    <w:unhideWhenUsed/>
    <w:locked/>
    <w:rsid w:val="00821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821124"/>
    <w:rPr>
      <w:rFonts w:ascii="Tahoma" w:eastAsiaTheme="minorEastAsia" w:hAnsi="Tahoma" w:cs="Tahoma"/>
      <w:color w:val="000000"/>
      <w:sz w:val="16"/>
      <w:szCs w:val="16"/>
      <w:lang w:val="x-none" w:eastAsia="de-DE"/>
    </w:rPr>
  </w:style>
  <w:style w:type="paragraph" w:styleId="Listenabsatz">
    <w:name w:val="List Paragraph"/>
    <w:basedOn w:val="Standard"/>
    <w:uiPriority w:val="34"/>
    <w:qFormat/>
    <w:locked/>
    <w:rsid w:val="0054249B"/>
    <w:pPr>
      <w:ind w:left="720"/>
      <w:contextualSpacing/>
    </w:pPr>
    <w:rPr>
      <w:rFonts w:asciiTheme="minorHAnsi" w:eastAsia="Times New Roman" w:hAnsiTheme="minorHAnsi"/>
      <w:color w:val="auto"/>
      <w:szCs w:val="22"/>
      <w:lang w:val="en-GB" w:eastAsia="en-US"/>
    </w:rPr>
  </w:style>
  <w:style w:type="table" w:styleId="Tabellenraster">
    <w:name w:val="Table Grid"/>
    <w:basedOn w:val="NormaleTabelle"/>
    <w:uiPriority w:val="59"/>
    <w:locked/>
    <w:rsid w:val="00D40300"/>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AbsZchn">
    <w:name w:val="51_Abs Zchn"/>
    <w:basedOn w:val="Absatz-Standardschriftart"/>
    <w:link w:val="51Abs"/>
    <w:locked/>
    <w:rsid w:val="00834989"/>
    <w:rPr>
      <w:rFonts w:ascii="Times New Roman" w:hAnsi="Times New Roman" w:cs="Times New Roman"/>
      <w:color w:val="000000"/>
      <w:sz w:val="20"/>
      <w:szCs w:val="20"/>
      <w:lang w:val="de-DE" w:eastAsia="de-DE"/>
    </w:rPr>
  </w:style>
  <w:style w:type="paragraph" w:styleId="Kommentartext">
    <w:name w:val="annotation text"/>
    <w:basedOn w:val="Standard"/>
    <w:link w:val="KommentartextZchn"/>
    <w:uiPriority w:val="99"/>
    <w:unhideWhenUsed/>
    <w:locked/>
    <w:rsid w:val="00734F3E"/>
    <w:pPr>
      <w:spacing w:line="240" w:lineRule="auto"/>
    </w:pPr>
    <w:rPr>
      <w:sz w:val="20"/>
    </w:rPr>
  </w:style>
  <w:style w:type="character" w:customStyle="1" w:styleId="KommentartextZchn">
    <w:name w:val="Kommentartext Zchn"/>
    <w:basedOn w:val="Absatz-Standardschriftart"/>
    <w:link w:val="Kommentartext"/>
    <w:uiPriority w:val="99"/>
    <w:locked/>
    <w:rsid w:val="00734F3E"/>
    <w:rPr>
      <w:rFonts w:ascii="Calibri" w:eastAsiaTheme="minorEastAsia" w:hAnsi="Calibri" w:cs="Calibri"/>
      <w:color w:val="000000"/>
      <w:sz w:val="20"/>
      <w:szCs w:val="20"/>
      <w:lang w:val="x-none" w:eastAsia="de-DE"/>
    </w:rPr>
  </w:style>
  <w:style w:type="paragraph" w:styleId="Kommentarthema">
    <w:name w:val="annotation subject"/>
    <w:basedOn w:val="Kommentartext"/>
    <w:next w:val="Kommentartext"/>
    <w:link w:val="KommentarthemaZchn"/>
    <w:uiPriority w:val="99"/>
    <w:semiHidden/>
    <w:unhideWhenUsed/>
    <w:locked/>
    <w:rsid w:val="00734F3E"/>
    <w:rPr>
      <w:b/>
      <w:bCs/>
    </w:rPr>
  </w:style>
  <w:style w:type="character" w:customStyle="1" w:styleId="KommentarthemaZchn">
    <w:name w:val="Kommentarthema Zchn"/>
    <w:basedOn w:val="KommentartextZchn"/>
    <w:link w:val="Kommentarthema"/>
    <w:uiPriority w:val="99"/>
    <w:semiHidden/>
    <w:locked/>
    <w:rsid w:val="00734F3E"/>
    <w:rPr>
      <w:rFonts w:ascii="Calibri" w:eastAsiaTheme="minorEastAsia" w:hAnsi="Calibri" w:cs="Calibri"/>
      <w:b/>
      <w:bCs/>
      <w:color w:val="000000"/>
      <w:sz w:val="20"/>
      <w:szCs w:val="20"/>
      <w:lang w:val="x-none" w:eastAsia="de-DE"/>
    </w:rPr>
  </w:style>
  <w:style w:type="paragraph" w:styleId="berarbeitung">
    <w:name w:val="Revision"/>
    <w:hidden/>
    <w:uiPriority w:val="99"/>
    <w:semiHidden/>
    <w:rsid w:val="00217939"/>
    <w:pPr>
      <w:spacing w:after="0" w:line="240" w:lineRule="auto"/>
    </w:pPr>
    <w:rPr>
      <w:rFonts w:ascii="Calibri" w:eastAsiaTheme="minorEastAsia" w:hAnsi="Calibri" w:cs="Calibri"/>
      <w:color w:val="000000"/>
      <w:szCs w:val="20"/>
      <w:lang w:eastAsia="de-DE"/>
    </w:rPr>
  </w:style>
  <w:style w:type="character" w:customStyle="1" w:styleId="52Ziffere1Zchn">
    <w:name w:val="52_Ziffer_e1 Zchn"/>
    <w:link w:val="52Ziffere1"/>
    <w:locked/>
    <w:rsid w:val="003D1F30"/>
    <w:rPr>
      <w:rFonts w:ascii="Times New Roman" w:hAnsi="Times New Roman"/>
      <w:color w:val="000000"/>
      <w:sz w:val="20"/>
      <w:lang w:val="de-DE" w:eastAsia="de-DE"/>
    </w:rPr>
  </w:style>
  <w:style w:type="paragraph" w:customStyle="1" w:styleId="abs">
    <w:name w:val="abs"/>
    <w:basedOn w:val="Standard"/>
    <w:locked/>
    <w:rsid w:val="003D1F30"/>
    <w:pPr>
      <w:snapToGrid w:val="0"/>
      <w:spacing w:before="80" w:after="0" w:line="288" w:lineRule="auto"/>
      <w:ind w:firstLine="397"/>
    </w:pPr>
    <w:rPr>
      <w:rFonts w:ascii="Times New Roman" w:eastAsia="Times New Roman" w:hAnsi="Times New Roman"/>
      <w:sz w:val="20"/>
      <w:lang w:eastAsia="de-AT"/>
    </w:rPr>
  </w:style>
  <w:style w:type="character" w:styleId="BesuchterHyperlink">
    <w:name w:val="FollowedHyperlink"/>
    <w:basedOn w:val="Absatz-Standardschriftart"/>
    <w:uiPriority w:val="99"/>
    <w:semiHidden/>
    <w:unhideWhenUsed/>
    <w:locked/>
    <w:rsid w:val="00FF6DA4"/>
    <w:rPr>
      <w:rFonts w:cs="Times New Roman"/>
      <w:color w:val="800080" w:themeColor="followedHyperlink"/>
      <w:u w:val="single"/>
    </w:rPr>
  </w:style>
  <w:style w:type="character" w:styleId="Buchtitel">
    <w:name w:val="Book Title"/>
    <w:basedOn w:val="Absatz-Standardschriftart"/>
    <w:uiPriority w:val="33"/>
    <w:qFormat/>
    <w:locked/>
    <w:rsid w:val="00FF6DA4"/>
    <w:rPr>
      <w:rFonts w:cs="Times New Roman"/>
      <w:b/>
      <w:bCs/>
      <w:smallCaps/>
      <w:spacing w:val="5"/>
    </w:rPr>
  </w:style>
  <w:style w:type="character" w:styleId="Fett">
    <w:name w:val="Strong"/>
    <w:basedOn w:val="Absatz-Standardschriftart"/>
    <w:uiPriority w:val="22"/>
    <w:qFormat/>
    <w:locked/>
    <w:rsid w:val="00FF6DA4"/>
    <w:rPr>
      <w:rFonts w:cs="Times New Roman"/>
      <w:b/>
      <w:bCs/>
    </w:rPr>
  </w:style>
  <w:style w:type="character" w:styleId="Hervorhebung">
    <w:name w:val="Emphasis"/>
    <w:basedOn w:val="Absatz-Standardschriftart"/>
    <w:uiPriority w:val="20"/>
    <w:qFormat/>
    <w:locked/>
    <w:rsid w:val="00FF6DA4"/>
    <w:rPr>
      <w:rFonts w:cs="Times New Roman"/>
      <w:i/>
      <w:iCs/>
    </w:rPr>
  </w:style>
  <w:style w:type="character" w:styleId="HTMLAkronym">
    <w:name w:val="HTML Acronym"/>
    <w:basedOn w:val="Absatz-Standardschriftart"/>
    <w:uiPriority w:val="99"/>
    <w:semiHidden/>
    <w:unhideWhenUsed/>
    <w:locked/>
    <w:rsid w:val="00FF6DA4"/>
    <w:rPr>
      <w:rFonts w:cs="Times New Roman"/>
    </w:rPr>
  </w:style>
  <w:style w:type="character" w:styleId="HTMLBeispiel">
    <w:name w:val="HTML Sample"/>
    <w:basedOn w:val="Absatz-Standardschriftart"/>
    <w:uiPriority w:val="99"/>
    <w:semiHidden/>
    <w:unhideWhenUsed/>
    <w:locked/>
    <w:rsid w:val="00FF6DA4"/>
    <w:rPr>
      <w:rFonts w:ascii="Consolas" w:hAnsi="Consolas" w:cs="Times New Roman"/>
      <w:sz w:val="24"/>
      <w:szCs w:val="24"/>
    </w:rPr>
  </w:style>
  <w:style w:type="character" w:styleId="HTMLCode">
    <w:name w:val="HTML Code"/>
    <w:basedOn w:val="Absatz-Standardschriftart"/>
    <w:uiPriority w:val="99"/>
    <w:semiHidden/>
    <w:unhideWhenUsed/>
    <w:locked/>
    <w:rsid w:val="00FF6DA4"/>
    <w:rPr>
      <w:rFonts w:ascii="Consolas" w:hAnsi="Consolas" w:cs="Times New Roman"/>
      <w:sz w:val="20"/>
      <w:szCs w:val="20"/>
    </w:rPr>
  </w:style>
  <w:style w:type="character" w:styleId="HTMLDefinition">
    <w:name w:val="HTML Definition"/>
    <w:basedOn w:val="Absatz-Standardschriftart"/>
    <w:uiPriority w:val="99"/>
    <w:semiHidden/>
    <w:unhideWhenUsed/>
    <w:locked/>
    <w:rsid w:val="00FF6DA4"/>
    <w:rPr>
      <w:rFonts w:cs="Times New Roman"/>
      <w:i/>
      <w:iCs/>
    </w:rPr>
  </w:style>
  <w:style w:type="character" w:styleId="HTMLSchreibmaschine">
    <w:name w:val="HTML Typewriter"/>
    <w:basedOn w:val="Absatz-Standardschriftart"/>
    <w:uiPriority w:val="99"/>
    <w:semiHidden/>
    <w:unhideWhenUsed/>
    <w:locked/>
    <w:rsid w:val="00FF6DA4"/>
    <w:rPr>
      <w:rFonts w:ascii="Consolas" w:hAnsi="Consolas" w:cs="Times New Roman"/>
      <w:sz w:val="20"/>
      <w:szCs w:val="20"/>
    </w:rPr>
  </w:style>
  <w:style w:type="character" w:styleId="HTMLTastatur">
    <w:name w:val="HTML Keyboard"/>
    <w:basedOn w:val="Absatz-Standardschriftart"/>
    <w:uiPriority w:val="99"/>
    <w:semiHidden/>
    <w:unhideWhenUsed/>
    <w:locked/>
    <w:rsid w:val="00FF6DA4"/>
    <w:rPr>
      <w:rFonts w:ascii="Consolas" w:hAnsi="Consolas" w:cs="Times New Roman"/>
      <w:sz w:val="20"/>
      <w:szCs w:val="20"/>
    </w:rPr>
  </w:style>
  <w:style w:type="character" w:styleId="HTMLVariable">
    <w:name w:val="HTML Variable"/>
    <w:basedOn w:val="Absatz-Standardschriftart"/>
    <w:uiPriority w:val="99"/>
    <w:semiHidden/>
    <w:unhideWhenUsed/>
    <w:locked/>
    <w:rsid w:val="00FF6DA4"/>
    <w:rPr>
      <w:rFonts w:cs="Times New Roman"/>
      <w:i/>
      <w:iCs/>
    </w:rPr>
  </w:style>
  <w:style w:type="character" w:styleId="HTMLZitat">
    <w:name w:val="HTML Cite"/>
    <w:basedOn w:val="Absatz-Standardschriftart"/>
    <w:uiPriority w:val="99"/>
    <w:semiHidden/>
    <w:unhideWhenUsed/>
    <w:locked/>
    <w:rsid w:val="00FF6DA4"/>
    <w:rPr>
      <w:rFonts w:cs="Times New Roman"/>
      <w:i/>
      <w:iCs/>
    </w:rPr>
  </w:style>
  <w:style w:type="character" w:styleId="Hyperlink">
    <w:name w:val="Hyperlink"/>
    <w:basedOn w:val="Absatz-Standardschriftart"/>
    <w:uiPriority w:val="99"/>
    <w:semiHidden/>
    <w:unhideWhenUsed/>
    <w:locked/>
    <w:rsid w:val="00FF6DA4"/>
    <w:rPr>
      <w:rFonts w:cs="Times New Roman"/>
      <w:color w:val="0000FF" w:themeColor="hyperlink"/>
      <w:u w:val="single"/>
    </w:rPr>
  </w:style>
  <w:style w:type="character" w:styleId="IntensiveHervorhebung">
    <w:name w:val="Intense Emphasis"/>
    <w:basedOn w:val="Absatz-Standardschriftart"/>
    <w:uiPriority w:val="21"/>
    <w:qFormat/>
    <w:locked/>
    <w:rsid w:val="00FF6DA4"/>
    <w:rPr>
      <w:rFonts w:cs="Times New Roman"/>
      <w:b/>
      <w:bCs/>
      <w:i/>
      <w:iCs/>
      <w:color w:val="4F81BD" w:themeColor="accent1"/>
    </w:rPr>
  </w:style>
  <w:style w:type="character" w:styleId="IntensiverVerweis">
    <w:name w:val="Intense Reference"/>
    <w:basedOn w:val="Absatz-Standardschriftart"/>
    <w:uiPriority w:val="32"/>
    <w:qFormat/>
    <w:locked/>
    <w:rsid w:val="00FF6DA4"/>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FF6DA4"/>
    <w:rPr>
      <w:rFonts w:cs="Times New Roman"/>
      <w:color w:val="808080"/>
    </w:rPr>
  </w:style>
  <w:style w:type="character" w:styleId="SchwacheHervorhebung">
    <w:name w:val="Subtle Emphasis"/>
    <w:basedOn w:val="Absatz-Standardschriftart"/>
    <w:uiPriority w:val="19"/>
    <w:qFormat/>
    <w:locked/>
    <w:rsid w:val="00FF6DA4"/>
    <w:rPr>
      <w:rFonts w:cs="Times New Roman"/>
      <w:i/>
      <w:iCs/>
      <w:color w:val="808080" w:themeColor="text1" w:themeTint="7F"/>
    </w:rPr>
  </w:style>
  <w:style w:type="character" w:styleId="SchwacherVerweis">
    <w:name w:val="Subtle Reference"/>
    <w:basedOn w:val="Absatz-Standardschriftart"/>
    <w:uiPriority w:val="31"/>
    <w:qFormat/>
    <w:locked/>
    <w:rsid w:val="00FF6DA4"/>
    <w:rPr>
      <w:rFonts w:cs="Times New Roman"/>
      <w:smallCaps/>
      <w:color w:val="C0504D" w:themeColor="accent2"/>
      <w:u w:val="single"/>
    </w:rPr>
  </w:style>
  <w:style w:type="character" w:styleId="Seitenzahl">
    <w:name w:val="page number"/>
    <w:basedOn w:val="Absatz-Standardschriftart"/>
    <w:uiPriority w:val="99"/>
    <w:semiHidden/>
    <w:unhideWhenUsed/>
    <w:locked/>
    <w:rsid w:val="00FF6DA4"/>
    <w:rPr>
      <w:rFonts w:cs="Times New Roman"/>
    </w:rPr>
  </w:style>
  <w:style w:type="character" w:styleId="Zeilennummer">
    <w:name w:val="line number"/>
    <w:basedOn w:val="Absatz-Standardschriftart"/>
    <w:uiPriority w:val="99"/>
    <w:semiHidden/>
    <w:unhideWhenUsed/>
    <w:locked/>
    <w:rsid w:val="00FF6DA4"/>
    <w:rPr>
      <w:rFonts w:cs="Times New Roman"/>
    </w:rPr>
  </w:style>
  <w:style w:type="numbering" w:styleId="111111">
    <w:name w:val="Outline List 2"/>
    <w:basedOn w:val="KeineListe"/>
    <w:uiPriority w:val="99"/>
    <w:semiHidden/>
    <w:unhideWhenUs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1309">
      <w:marLeft w:val="0"/>
      <w:marRight w:val="0"/>
      <w:marTop w:val="0"/>
      <w:marBottom w:val="0"/>
      <w:divBdr>
        <w:top w:val="none" w:sz="0" w:space="0" w:color="auto"/>
        <w:left w:val="none" w:sz="0" w:space="0" w:color="auto"/>
        <w:bottom w:val="none" w:sz="0" w:space="0" w:color="auto"/>
        <w:right w:val="none" w:sz="0" w:space="0" w:color="auto"/>
      </w:divBdr>
    </w:div>
    <w:div w:id="602491310">
      <w:marLeft w:val="0"/>
      <w:marRight w:val="0"/>
      <w:marTop w:val="0"/>
      <w:marBottom w:val="0"/>
      <w:divBdr>
        <w:top w:val="none" w:sz="0" w:space="0" w:color="auto"/>
        <w:left w:val="none" w:sz="0" w:space="0" w:color="auto"/>
        <w:bottom w:val="none" w:sz="0" w:space="0" w:color="auto"/>
        <w:right w:val="none" w:sz="0" w:space="0" w:color="auto"/>
      </w:divBdr>
    </w:div>
    <w:div w:id="602491311">
      <w:marLeft w:val="0"/>
      <w:marRight w:val="0"/>
      <w:marTop w:val="0"/>
      <w:marBottom w:val="0"/>
      <w:divBdr>
        <w:top w:val="none" w:sz="0" w:space="0" w:color="auto"/>
        <w:left w:val="none" w:sz="0" w:space="0" w:color="auto"/>
        <w:bottom w:val="none" w:sz="0" w:space="0" w:color="auto"/>
        <w:right w:val="none" w:sz="0" w:space="0" w:color="auto"/>
      </w:divBdr>
    </w:div>
    <w:div w:id="602491312">
      <w:marLeft w:val="0"/>
      <w:marRight w:val="0"/>
      <w:marTop w:val="0"/>
      <w:marBottom w:val="0"/>
      <w:divBdr>
        <w:top w:val="none" w:sz="0" w:space="0" w:color="auto"/>
        <w:left w:val="none" w:sz="0" w:space="0" w:color="auto"/>
        <w:bottom w:val="none" w:sz="0" w:space="0" w:color="auto"/>
        <w:right w:val="none" w:sz="0" w:space="0" w:color="auto"/>
      </w:divBdr>
    </w:div>
    <w:div w:id="602491313">
      <w:marLeft w:val="0"/>
      <w:marRight w:val="0"/>
      <w:marTop w:val="0"/>
      <w:marBottom w:val="0"/>
      <w:divBdr>
        <w:top w:val="none" w:sz="0" w:space="0" w:color="auto"/>
        <w:left w:val="none" w:sz="0" w:space="0" w:color="auto"/>
        <w:bottom w:val="none" w:sz="0" w:space="0" w:color="auto"/>
        <w:right w:val="none" w:sz="0" w:space="0" w:color="auto"/>
      </w:divBdr>
    </w:div>
    <w:div w:id="602491314">
      <w:marLeft w:val="0"/>
      <w:marRight w:val="0"/>
      <w:marTop w:val="0"/>
      <w:marBottom w:val="0"/>
      <w:divBdr>
        <w:top w:val="none" w:sz="0" w:space="0" w:color="auto"/>
        <w:left w:val="none" w:sz="0" w:space="0" w:color="auto"/>
        <w:bottom w:val="none" w:sz="0" w:space="0" w:color="auto"/>
        <w:right w:val="none" w:sz="0" w:space="0" w:color="auto"/>
      </w:divBdr>
    </w:div>
    <w:div w:id="602491315">
      <w:marLeft w:val="0"/>
      <w:marRight w:val="0"/>
      <w:marTop w:val="0"/>
      <w:marBottom w:val="0"/>
      <w:divBdr>
        <w:top w:val="none" w:sz="0" w:space="0" w:color="auto"/>
        <w:left w:val="none" w:sz="0" w:space="0" w:color="auto"/>
        <w:bottom w:val="none" w:sz="0" w:space="0" w:color="auto"/>
        <w:right w:val="none" w:sz="0" w:space="0" w:color="auto"/>
      </w:divBdr>
    </w:div>
    <w:div w:id="602491316">
      <w:marLeft w:val="0"/>
      <w:marRight w:val="0"/>
      <w:marTop w:val="0"/>
      <w:marBottom w:val="0"/>
      <w:divBdr>
        <w:top w:val="none" w:sz="0" w:space="0" w:color="auto"/>
        <w:left w:val="none" w:sz="0" w:space="0" w:color="auto"/>
        <w:bottom w:val="none" w:sz="0" w:space="0" w:color="auto"/>
        <w:right w:val="none" w:sz="0" w:space="0" w:color="auto"/>
      </w:divBdr>
    </w:div>
    <w:div w:id="602491317">
      <w:marLeft w:val="0"/>
      <w:marRight w:val="0"/>
      <w:marTop w:val="0"/>
      <w:marBottom w:val="0"/>
      <w:divBdr>
        <w:top w:val="none" w:sz="0" w:space="0" w:color="auto"/>
        <w:left w:val="none" w:sz="0" w:space="0" w:color="auto"/>
        <w:bottom w:val="none" w:sz="0" w:space="0" w:color="auto"/>
        <w:right w:val="none" w:sz="0" w:space="0" w:color="auto"/>
      </w:divBdr>
    </w:div>
    <w:div w:id="602491318">
      <w:marLeft w:val="0"/>
      <w:marRight w:val="0"/>
      <w:marTop w:val="0"/>
      <w:marBottom w:val="0"/>
      <w:divBdr>
        <w:top w:val="none" w:sz="0" w:space="0" w:color="auto"/>
        <w:left w:val="none" w:sz="0" w:space="0" w:color="auto"/>
        <w:bottom w:val="none" w:sz="0" w:space="0" w:color="auto"/>
        <w:right w:val="none" w:sz="0" w:space="0" w:color="auto"/>
      </w:divBdr>
    </w:div>
    <w:div w:id="602491319">
      <w:marLeft w:val="0"/>
      <w:marRight w:val="0"/>
      <w:marTop w:val="0"/>
      <w:marBottom w:val="0"/>
      <w:divBdr>
        <w:top w:val="none" w:sz="0" w:space="0" w:color="auto"/>
        <w:left w:val="none" w:sz="0" w:space="0" w:color="auto"/>
        <w:bottom w:val="none" w:sz="0" w:space="0" w:color="auto"/>
        <w:right w:val="none" w:sz="0" w:space="0" w:color="auto"/>
      </w:divBdr>
    </w:div>
    <w:div w:id="602491320">
      <w:marLeft w:val="0"/>
      <w:marRight w:val="0"/>
      <w:marTop w:val="0"/>
      <w:marBottom w:val="0"/>
      <w:divBdr>
        <w:top w:val="none" w:sz="0" w:space="0" w:color="auto"/>
        <w:left w:val="none" w:sz="0" w:space="0" w:color="auto"/>
        <w:bottom w:val="none" w:sz="0" w:space="0" w:color="auto"/>
        <w:right w:val="none" w:sz="0" w:space="0" w:color="auto"/>
      </w:divBdr>
    </w:div>
    <w:div w:id="602491321">
      <w:marLeft w:val="0"/>
      <w:marRight w:val="0"/>
      <w:marTop w:val="0"/>
      <w:marBottom w:val="0"/>
      <w:divBdr>
        <w:top w:val="none" w:sz="0" w:space="0" w:color="auto"/>
        <w:left w:val="none" w:sz="0" w:space="0" w:color="auto"/>
        <w:bottom w:val="none" w:sz="0" w:space="0" w:color="auto"/>
        <w:right w:val="none" w:sz="0" w:space="0" w:color="auto"/>
      </w:divBdr>
    </w:div>
    <w:div w:id="602491322">
      <w:marLeft w:val="0"/>
      <w:marRight w:val="0"/>
      <w:marTop w:val="0"/>
      <w:marBottom w:val="0"/>
      <w:divBdr>
        <w:top w:val="none" w:sz="0" w:space="0" w:color="auto"/>
        <w:left w:val="none" w:sz="0" w:space="0" w:color="auto"/>
        <w:bottom w:val="none" w:sz="0" w:space="0" w:color="auto"/>
        <w:right w:val="none" w:sz="0" w:space="0" w:color="auto"/>
      </w:divBdr>
    </w:div>
    <w:div w:id="602491323">
      <w:marLeft w:val="0"/>
      <w:marRight w:val="0"/>
      <w:marTop w:val="0"/>
      <w:marBottom w:val="0"/>
      <w:divBdr>
        <w:top w:val="none" w:sz="0" w:space="0" w:color="auto"/>
        <w:left w:val="none" w:sz="0" w:space="0" w:color="auto"/>
        <w:bottom w:val="none" w:sz="0" w:space="0" w:color="auto"/>
        <w:right w:val="none" w:sz="0" w:space="0" w:color="auto"/>
      </w:divBdr>
    </w:div>
    <w:div w:id="602491324">
      <w:marLeft w:val="0"/>
      <w:marRight w:val="0"/>
      <w:marTop w:val="0"/>
      <w:marBottom w:val="0"/>
      <w:divBdr>
        <w:top w:val="none" w:sz="0" w:space="0" w:color="auto"/>
        <w:left w:val="none" w:sz="0" w:space="0" w:color="auto"/>
        <w:bottom w:val="none" w:sz="0" w:space="0" w:color="auto"/>
        <w:right w:val="none" w:sz="0" w:space="0" w:color="auto"/>
      </w:divBdr>
    </w:div>
    <w:div w:id="602491325">
      <w:marLeft w:val="0"/>
      <w:marRight w:val="0"/>
      <w:marTop w:val="0"/>
      <w:marBottom w:val="0"/>
      <w:divBdr>
        <w:top w:val="none" w:sz="0" w:space="0" w:color="auto"/>
        <w:left w:val="none" w:sz="0" w:space="0" w:color="auto"/>
        <w:bottom w:val="none" w:sz="0" w:space="0" w:color="auto"/>
        <w:right w:val="none" w:sz="0" w:space="0" w:color="auto"/>
      </w:divBdr>
    </w:div>
    <w:div w:id="9157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edit="true" text="2017-10-25_Arbeits-Entwurf_VRV_2015_Novelle"/>
    <f:field ref="objsubject" par="" edit="true" text=""/>
    <f:field ref="objcreatedby" par="" text="Kászoni, Ákos, Mag."/>
    <f:field ref="objcreatedat" par="" text="25.10.2017 13:58:37"/>
    <f:field ref="objchangedby" par="" text="Berger, Helga, Mag."/>
    <f:field ref="objmodifiedat" par="" text="27.10.2017 13:06:29"/>
    <f:field ref="doc_FSCFOLIO_1_1001_FieldDocumentNumber" par="" text=""/>
    <f:field ref="doc_FSCFOLIO_1_1001_FieldSubject" par="" edit="true" text=""/>
    <f:field ref="FSCFOLIO_1_1001_FieldCurrentUser" par="" text="Mag. Ákos Kászoni"/>
    <f:field ref="CCAPRECONFIG_15_1001_Objektname" par="" edit="true" text="2017-10-25_Arbeits-Entwurf_VRV_2015_Novelle"/>
    <f:field ref="CCAPRECONFIG_15_1001_Objektname" par="" edit="true" text="2017-10-25_Arbeits-Entwurf_VRV_2015_Novell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Johannesgasse 5 , 1010 Wien"/>
    <f:field ref="EIBPRECONFIG_1_1001_FieldEIBRecipients" par="" text=""/>
    <f:field ref="EIBPRECONFIG_1_1001_FieldEIBSignatures" par="" text="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Übermittlung der Unterlagen zur Novelle der VRV 2015 - Einvernehmensherstellung mit dem Rechnungshof (RH)"/>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D18313-4F30-4E83-A505-8E919822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10274</Words>
  <Characters>64729</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2015-10-19T07:14:00Z</cp:lastPrinted>
  <dcterms:created xsi:type="dcterms:W3CDTF">2017-11-24T09:07:00Z</dcterms:created>
  <dcterms:modified xsi:type="dcterms:W3CDTF">2017-11-24T09:07:00Z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false</vt:bool>
  </property>
  <property fmtid="{D5CDD505-2E9C-101B-9397-08002B2CF9AE}" pid="3" name="FSC#CUSTOMIZATIONRESSORTBMF@103.2800:RecipientsBMF">
    <vt:lpwstr/>
  </property>
  <property fmtid="{D5CDD505-2E9C-101B-9397-08002B2CF9AE}" pid="4" name="FSC#CUSTOMIZATIONRESSORTBMF@103.2800:RecipientsEmailBMF">
    <vt:lpwstr/>
  </property>
  <property fmtid="{D5CDD505-2E9C-101B-9397-08002B2CF9AE}" pid="5" name="FSC#EIBPRECONFIG@1.1001:EIBInternalApprovedAt">
    <vt:lpwstr/>
  </property>
  <property fmtid="{D5CDD505-2E9C-101B-9397-08002B2CF9AE}" pid="6" name="FSC#EIBPRECONFIG@1.1001:EIBInternalApprovedBy">
    <vt:lpwstr/>
  </property>
  <property fmtid="{D5CDD505-2E9C-101B-9397-08002B2CF9AE}" pid="7" name="FSC#EIBPRECONFIG@1.1001:EIBInternalApprovedByPostTitle">
    <vt:lpwstr/>
  </property>
  <property fmtid="{D5CDD505-2E9C-101B-9397-08002B2CF9AE}" pid="8" name="FSC#EIBPRECONFIG@1.1001:EIBSettlementApprovedBy">
    <vt:lpwstr/>
  </property>
  <property fmtid="{D5CDD505-2E9C-101B-9397-08002B2CF9AE}" pid="9" name="FSC#EIBPRECONFIG@1.1001:EIBSettlementApprovedByPostTitle">
    <vt:lpwstr/>
  </property>
  <property fmtid="{D5CDD505-2E9C-101B-9397-08002B2CF9AE}" pid="10" name="FSC#EIBPRECONFIG@1.1001:EIBApprovedAt">
    <vt:lpwstr>27.10.2017</vt:lpwstr>
  </property>
  <property fmtid="{D5CDD505-2E9C-101B-9397-08002B2CF9AE}" pid="11" name="FSC#EIBPRECONFIG@1.1001:EIBApprovedBy">
    <vt:lpwstr>Berger</vt:lpwstr>
  </property>
  <property fmtid="{D5CDD505-2E9C-101B-9397-08002B2CF9AE}" pid="12" name="FSC#EIBPRECONFIG@1.1001:EIBApprovedBySubst">
    <vt:lpwstr/>
  </property>
  <property fmtid="{D5CDD505-2E9C-101B-9397-08002B2CF9AE}" pid="13" name="FSC#EIBPRECONFIG@1.1001:EIBApprovedByTitle">
    <vt:lpwstr>Mag. Helga Berger</vt:lpwstr>
  </property>
  <property fmtid="{D5CDD505-2E9C-101B-9397-08002B2CF9AE}" pid="14" name="FSC#EIBPRECONFIG@1.1001:EIBApprovedByPostTitle">
    <vt:lpwstr/>
  </property>
  <property fmtid="{D5CDD505-2E9C-101B-9397-08002B2CF9AE}" pid="15" name="FSC#EIBPRECONFIG@1.1001:EIBDepartment">
    <vt:lpwstr>BMF - II/3 (II/3)</vt:lpwstr>
  </property>
  <property fmtid="{D5CDD505-2E9C-101B-9397-08002B2CF9AE}" pid="16" name="FSC#EIBPRECONFIG@1.1001:EIBDispatchedBy">
    <vt:lpwstr/>
  </property>
  <property fmtid="{D5CDD505-2E9C-101B-9397-08002B2CF9AE}" pid="17" name="FSC#EIBPRECONFIG@1.1001:EIBDispatchedByPostTitle">
    <vt:lpwstr/>
  </property>
  <property fmtid="{D5CDD505-2E9C-101B-9397-08002B2CF9AE}" pid="18" name="FSC#EIBPRECONFIG@1.1001:ExtRefInc">
    <vt:lpwstr/>
  </property>
  <property fmtid="{D5CDD505-2E9C-101B-9397-08002B2CF9AE}" pid="19" name="FSC#EIBPRECONFIG@1.1001:IncomingAddrdate">
    <vt:lpwstr/>
  </property>
  <property fmtid="{D5CDD505-2E9C-101B-9397-08002B2CF9AE}" pid="20" name="FSC#EIBPRECONFIG@1.1001:IncomingDelivery">
    <vt:lpwstr/>
  </property>
  <property fmtid="{D5CDD505-2E9C-101B-9397-08002B2CF9AE}" pid="21" name="FSC#EIBPRECONFIG@1.1001:OwnerEmail">
    <vt:lpwstr>Akos.Kaszoni@bmf.gv.at</vt:lpwstr>
  </property>
  <property fmtid="{D5CDD505-2E9C-101B-9397-08002B2CF9AE}" pid="22" name="FSC#EIBPRECONFIG@1.1001:OUEmail">
    <vt:lpwstr>Post.ii-3@bmf.gv.at</vt:lpwstr>
  </property>
  <property fmtid="{D5CDD505-2E9C-101B-9397-08002B2CF9AE}" pid="23" name="FSC#EIBPRECONFIG@1.1001:OwnerGender">
    <vt:lpwstr>Männlich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Voranschlags- und Rechnungsabschlussverordnung (VRV)</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
  </property>
  <property fmtid="{D5CDD505-2E9C-101B-9397-08002B2CF9AE}" pid="36" name="FSC#EIBPRECONFIG@1.1001:OUAddr">
    <vt:lpwstr>Johannesgasse 5 , 1010 Wien</vt:lpwstr>
  </property>
  <property fmtid="{D5CDD505-2E9C-101B-9397-08002B2CF9AE}" pid="37" name="FSC#EIBPRECONFIG@1.1001:OUDescr">
    <vt:lpwstr/>
  </property>
  <property fmtid="{D5CDD505-2E9C-101B-9397-08002B2CF9AE}" pid="38" name="FSC#EIBPRECONFIG@1.1001:Signatures">
    <vt:lpwstr>Abzeichnen_x000d_
Abzeichnen_x000d_
Genehmigt</vt:lpwstr>
  </property>
  <property fmtid="{D5CDD505-2E9C-101B-9397-08002B2CF9AE}" pid="39" name="FSC#EIBPRECONFIG@1.1001:currentuser">
    <vt:lpwstr>COO.3000.100.1.538550</vt:lpwstr>
  </property>
  <property fmtid="{D5CDD505-2E9C-101B-9397-08002B2CF9AE}" pid="40" name="FSC#EIBPRECONFIG@1.1001:currentuserrolegroup">
    <vt:lpwstr>COO.3000.100.1.103368</vt:lpwstr>
  </property>
  <property fmtid="{D5CDD505-2E9C-101B-9397-08002B2CF9AE}" pid="41" name="FSC#EIBPRECONFIG@1.1001:currentuserroleposition">
    <vt:lpwstr>COO.1.1001.1.4328</vt:lpwstr>
  </property>
  <property fmtid="{D5CDD505-2E9C-101B-9397-08002B2CF9AE}" pid="42" name="FSC#EIBPRECONFIG@1.1001:currentuserroot">
    <vt:lpwstr>COO.3000.109.2.1598407</vt:lpwstr>
  </property>
  <property fmtid="{D5CDD505-2E9C-101B-9397-08002B2CF9AE}" pid="43" name="FSC#EIBPRECONFIG@1.1001:toplevelobject">
    <vt:lpwstr>COO.3000.109.7.4587737</vt:lpwstr>
  </property>
  <property fmtid="{D5CDD505-2E9C-101B-9397-08002B2CF9AE}" pid="44" name="FSC#EIBPRECONFIG@1.1001:objchangedby">
    <vt:lpwstr>Mag. Helga Berger</vt:lpwstr>
  </property>
  <property fmtid="{D5CDD505-2E9C-101B-9397-08002B2CF9AE}" pid="45" name="FSC#EIBPRECONFIG@1.1001:objchangedbyPostTitle">
    <vt:lpwstr/>
  </property>
  <property fmtid="{D5CDD505-2E9C-101B-9397-08002B2CF9AE}" pid="46" name="FSC#EIBPRECONFIG@1.1001:objchangedat">
    <vt:lpwstr>27.10.2017</vt:lpwstr>
  </property>
  <property fmtid="{D5CDD505-2E9C-101B-9397-08002B2CF9AE}" pid="47" name="FSC#EIBPRECONFIG@1.1001:objname">
    <vt:lpwstr>2017-10-25_Arbeits-Entwurf_VRV_2015_Novelle</vt:lpwstr>
  </property>
  <property fmtid="{D5CDD505-2E9C-101B-9397-08002B2CF9AE}" pid="48" name="FSC#EIBPRECONFIG@1.1001:EIBProcessResponsiblePhone">
    <vt:lpwstr>+43 1 51433 502088</vt:lpwstr>
  </property>
  <property fmtid="{D5CDD505-2E9C-101B-9397-08002B2CF9AE}" pid="49" name="FSC#EIBPRECONFIG@1.1001:EIBProcessResponsibleMail">
    <vt:lpwstr>Akos.Kaszoni@bmf.gv.at</vt:lpwstr>
  </property>
  <property fmtid="{D5CDD505-2E9C-101B-9397-08002B2CF9AE}" pid="50" name="FSC#EIBPRECONFIG@1.1001:EIBProcessResponsibleFax">
    <vt:lpwstr/>
  </property>
  <property fmtid="{D5CDD505-2E9C-101B-9397-08002B2CF9AE}" pid="51" name="FSC#EIBPRECONFIG@1.1001:EIBProcessResponsiblePostTitle">
    <vt:lpwstr/>
  </property>
  <property fmtid="{D5CDD505-2E9C-101B-9397-08002B2CF9AE}" pid="52" name="FSC#EIBPRECONFIG@1.1001:EIBProcessResponsible">
    <vt:lpwstr>Mag. Ákos Kászoni</vt:lpwstr>
  </property>
  <property fmtid="{D5CDD505-2E9C-101B-9397-08002B2CF9AE}" pid="53" name="FSC#EIBPRECONFIG@1.1001:OwnerPostTitle">
    <vt:lpwstr/>
  </property>
  <property fmtid="{D5CDD505-2E9C-101B-9397-08002B2CF9AE}" pid="54" name="FSC#COOELAK@1.1001:Subject">
    <vt:lpwstr>Übermittlung der Unterlagen zur Novelle der VRV 2015 - Einvernehmensherstellung mit dem Rechnungshof (RH)</vt:lpwstr>
  </property>
  <property fmtid="{D5CDD505-2E9C-101B-9397-08002B2CF9AE}" pid="55" name="FSC#COOELAK@1.1001:FileReference">
    <vt:lpwstr>BMF-111110/0029-II/3/2017</vt:lpwstr>
  </property>
  <property fmtid="{D5CDD505-2E9C-101B-9397-08002B2CF9AE}" pid="56" name="FSC#COOELAK@1.1001:FileRefYear">
    <vt:lpwstr>2017</vt:lpwstr>
  </property>
  <property fmtid="{D5CDD505-2E9C-101B-9397-08002B2CF9AE}" pid="57" name="FSC#COOELAK@1.1001:FileRefOrdinal">
    <vt:lpwstr>29</vt:lpwstr>
  </property>
  <property fmtid="{D5CDD505-2E9C-101B-9397-08002B2CF9AE}" pid="58" name="FSC#COOELAK@1.1001:FileRefOU">
    <vt:lpwstr>II/3</vt:lpwstr>
  </property>
  <property fmtid="{D5CDD505-2E9C-101B-9397-08002B2CF9AE}" pid="59" name="FSC#COOELAK@1.1001:Organization">
    <vt:lpwstr/>
  </property>
  <property fmtid="{D5CDD505-2E9C-101B-9397-08002B2CF9AE}" pid="60" name="FSC#COOELAK@1.1001:Owner">
    <vt:lpwstr>Mag. Ákos Kászoni</vt:lpwstr>
  </property>
  <property fmtid="{D5CDD505-2E9C-101B-9397-08002B2CF9AE}" pid="61" name="FSC#COOELAK@1.1001:OwnerExtension">
    <vt:lpwstr>+43 1 51433 502088</vt:lpwstr>
  </property>
  <property fmtid="{D5CDD505-2E9C-101B-9397-08002B2CF9AE}" pid="62" name="FSC#COOELAK@1.1001:OwnerFaxExtension">
    <vt:lpwstr/>
  </property>
  <property fmtid="{D5CDD505-2E9C-101B-9397-08002B2CF9AE}" pid="63" name="FSC#COOELAK@1.1001:DispatchedBy">
    <vt:lpwstr/>
  </property>
  <property fmtid="{D5CDD505-2E9C-101B-9397-08002B2CF9AE}" pid="64" name="FSC#COOELAK@1.1001:DispatchedAt">
    <vt:lpwstr/>
  </property>
  <property fmtid="{D5CDD505-2E9C-101B-9397-08002B2CF9AE}" pid="65" name="FSC#COOELAK@1.1001:ApprovedBy">
    <vt:lpwstr/>
  </property>
  <property fmtid="{D5CDD505-2E9C-101B-9397-08002B2CF9AE}" pid="66" name="FSC#COOELAK@1.1001:ApprovedAt">
    <vt:lpwstr/>
  </property>
  <property fmtid="{D5CDD505-2E9C-101B-9397-08002B2CF9AE}" pid="67" name="FSC#COOELAK@1.1001:Department">
    <vt:lpwstr>BMF - II/3 (II/3)</vt:lpwstr>
  </property>
  <property fmtid="{D5CDD505-2E9C-101B-9397-08002B2CF9AE}" pid="68" name="FSC#COOELAK@1.1001:CreatedAt">
    <vt:lpwstr>25.10.2017</vt:lpwstr>
  </property>
  <property fmtid="{D5CDD505-2E9C-101B-9397-08002B2CF9AE}" pid="69" name="FSC#COOELAK@1.1001:OU">
    <vt:lpwstr>BMF - II/3 (II/3)</vt:lpwstr>
  </property>
  <property fmtid="{D5CDD505-2E9C-101B-9397-08002B2CF9AE}" pid="70" name="FSC#COOELAK@1.1001:Priority">
    <vt:lpwstr> ()</vt:lpwstr>
  </property>
  <property fmtid="{D5CDD505-2E9C-101B-9397-08002B2CF9AE}" pid="71" name="FSC#COOELAK@1.1001:ObjBarCode">
    <vt:lpwstr>*COO.3000.109.6.814543*</vt:lpwstr>
  </property>
  <property fmtid="{D5CDD505-2E9C-101B-9397-08002B2CF9AE}" pid="72" name="FSC#COOELAK@1.1001:RefBarCode">
    <vt:lpwstr/>
  </property>
  <property fmtid="{D5CDD505-2E9C-101B-9397-08002B2CF9AE}" pid="73" name="FSC#COOELAK@1.1001:FileRefBarCode">
    <vt:lpwstr>*BMF-111110/0029-II/3/2017*</vt:lpwstr>
  </property>
  <property fmtid="{D5CDD505-2E9C-101B-9397-08002B2CF9AE}" pid="74" name="FSC#COOELAK@1.1001:ExternalRef">
    <vt:lpwstr/>
  </property>
  <property fmtid="{D5CDD505-2E9C-101B-9397-08002B2CF9AE}" pid="75" name="FSC#COOELAK@1.1001:IncomingNumber">
    <vt:lpwstr/>
  </property>
  <property fmtid="{D5CDD505-2E9C-101B-9397-08002B2CF9AE}" pid="76" name="FSC#COOELAK@1.1001:IncomingSubject">
    <vt:lpwstr/>
  </property>
  <property fmtid="{D5CDD505-2E9C-101B-9397-08002B2CF9AE}" pid="77" name="FSC#COOELAK@1.1001:ProcessResponsible">
    <vt:lpwstr>Kászoni, Ákos, Mag.</vt:lpwstr>
  </property>
  <property fmtid="{D5CDD505-2E9C-101B-9397-08002B2CF9AE}" pid="78" name="FSC#COOELAK@1.1001:ProcessResponsiblePhone">
    <vt:lpwstr>+43 1 51433 502088</vt:lpwstr>
  </property>
  <property fmtid="{D5CDD505-2E9C-101B-9397-08002B2CF9AE}" pid="79" name="FSC#COOELAK@1.1001:ProcessResponsibleMail">
    <vt:lpwstr>Akos.Kaszoni@bmf.gv.at</vt:lpwstr>
  </property>
  <property fmtid="{D5CDD505-2E9C-101B-9397-08002B2CF9AE}" pid="80" name="FSC#COOELAK@1.1001:ProcessResponsibleFax">
    <vt:lpwstr/>
  </property>
  <property fmtid="{D5CDD505-2E9C-101B-9397-08002B2CF9AE}" pid="81" name="FSC#COOELAK@1.1001:ApproverFirstName">
    <vt:lpwstr/>
  </property>
  <property fmtid="{D5CDD505-2E9C-101B-9397-08002B2CF9AE}" pid="82" name="FSC#COOELAK@1.1001:ApproverSurName">
    <vt:lpwstr/>
  </property>
  <property fmtid="{D5CDD505-2E9C-101B-9397-08002B2CF9AE}" pid="83" name="FSC#COOELAK@1.1001:ApproverTitle">
    <vt:lpwstr/>
  </property>
  <property fmtid="{D5CDD505-2E9C-101B-9397-08002B2CF9AE}" pid="84" name="FSC#COOELAK@1.1001:ExternalDate">
    <vt:lpwstr/>
  </property>
  <property fmtid="{D5CDD505-2E9C-101B-9397-08002B2CF9AE}" pid="85" name="FSC#COOELAK@1.1001:SettlementApprovedAt">
    <vt:lpwstr/>
  </property>
  <property fmtid="{D5CDD505-2E9C-101B-9397-08002B2CF9AE}" pid="86" name="FSC#COOELAK@1.1001:BaseNumber">
    <vt:lpwstr>111110</vt:lpwstr>
  </property>
  <property fmtid="{D5CDD505-2E9C-101B-9397-08002B2CF9AE}" pid="87" name="FSC#COOELAK@1.1001:CurrentUserRolePos">
    <vt:lpwstr>Sachbearbeiter/in</vt:lpwstr>
  </property>
  <property fmtid="{D5CDD505-2E9C-101B-9397-08002B2CF9AE}" pid="88" name="FSC#COOELAK@1.1001:CurrentUserEmail">
    <vt:lpwstr>Akos.Kaszoni@bmf.gv.at</vt:lpwstr>
  </property>
  <property fmtid="{D5CDD505-2E9C-101B-9397-08002B2CF9AE}" pid="89" name="FSC#ELAKGOV@1.1001:PersonalSubjGender">
    <vt:lpwstr/>
  </property>
  <property fmtid="{D5CDD505-2E9C-101B-9397-08002B2CF9AE}" pid="90" name="FSC#ELAKGOV@1.1001:PersonalSubjFirstName">
    <vt:lpwstr/>
  </property>
  <property fmtid="{D5CDD505-2E9C-101B-9397-08002B2CF9AE}" pid="91" name="FSC#ELAKGOV@1.1001:PersonalSubjSurName">
    <vt:lpwstr/>
  </property>
  <property fmtid="{D5CDD505-2E9C-101B-9397-08002B2CF9AE}" pid="92" name="FSC#ELAKGOV@1.1001:PersonalSubjSalutation">
    <vt:lpwstr/>
  </property>
  <property fmtid="{D5CDD505-2E9C-101B-9397-08002B2CF9AE}" pid="93" name="FSC#ELAKGOV@1.1001:PersonalSubjAddress">
    <vt:lpwstr/>
  </property>
  <property fmtid="{D5CDD505-2E9C-101B-9397-08002B2CF9AE}" pid="94" name="FSC#ATSTATECFG@1.1001:Office">
    <vt:lpwstr/>
  </property>
  <property fmtid="{D5CDD505-2E9C-101B-9397-08002B2CF9AE}" pid="95" name="FSC#ATSTATECFG@1.1001:Agent">
    <vt:lpwstr/>
  </property>
  <property fmtid="{D5CDD505-2E9C-101B-9397-08002B2CF9AE}" pid="96" name="FSC#ATSTATECFG@1.1001:AgentPhone">
    <vt:lpwstr/>
  </property>
  <property fmtid="{D5CDD505-2E9C-101B-9397-08002B2CF9AE}" pid="97" name="FSC#ATSTATECFG@1.1001:DepartmentFax">
    <vt:lpwstr/>
  </property>
  <property fmtid="{D5CDD505-2E9C-101B-9397-08002B2CF9AE}" pid="98" name="FSC#ATSTATECFG@1.1001:DepartmentEmail">
    <vt:lpwstr/>
  </property>
  <property fmtid="{D5CDD505-2E9C-101B-9397-08002B2CF9AE}" pid="99" name="FSC#ATSTATECFG@1.1001:SubfileDate">
    <vt:lpwstr/>
  </property>
  <property fmtid="{D5CDD505-2E9C-101B-9397-08002B2CF9AE}" pid="100" name="FSC#ATSTATECFG@1.1001:SubfileSubject">
    <vt:lpwstr/>
  </property>
  <property fmtid="{D5CDD505-2E9C-101B-9397-08002B2CF9AE}" pid="101" name="FSC#ATSTATECFG@1.1001:DepartmentZipCode">
    <vt:lpwstr/>
  </property>
  <property fmtid="{D5CDD505-2E9C-101B-9397-08002B2CF9AE}" pid="102" name="FSC#ATSTATECFG@1.1001:DepartmentCountry">
    <vt:lpwstr/>
  </property>
  <property fmtid="{D5CDD505-2E9C-101B-9397-08002B2CF9AE}" pid="103" name="FSC#ATSTATECFG@1.1001:DepartmentCity">
    <vt:lpwstr/>
  </property>
  <property fmtid="{D5CDD505-2E9C-101B-9397-08002B2CF9AE}" pid="104" name="FSC#ATSTATECFG@1.1001:DepartmentStreet">
    <vt:lpwstr/>
  </property>
  <property fmtid="{D5CDD505-2E9C-101B-9397-08002B2CF9AE}" pid="105" name="FSC#ATSTATECFG@1.1001:DepartmentDVR">
    <vt:lpwstr/>
  </property>
  <property fmtid="{D5CDD505-2E9C-101B-9397-08002B2CF9AE}" pid="106" name="FSC#ATSTATECFG@1.1001:DepartmentUID">
    <vt:lpwstr/>
  </property>
  <property fmtid="{D5CDD505-2E9C-101B-9397-08002B2CF9AE}" pid="107" name="FSC#ATSTATECFG@1.1001:SubfileReference">
    <vt:lpwstr/>
  </property>
  <property fmtid="{D5CDD505-2E9C-101B-9397-08002B2CF9AE}" pid="108" name="FSC#ATSTATECFG@1.1001:Clause">
    <vt:lpwstr/>
  </property>
  <property fmtid="{D5CDD505-2E9C-101B-9397-08002B2CF9AE}" pid="109" name="FSC#ATSTATECFG@1.1001:ApprovedSignature">
    <vt:lpwstr/>
  </property>
  <property fmtid="{D5CDD505-2E9C-101B-9397-08002B2CF9AE}" pid="110" name="FSC#ATSTATECFG@1.1001:BankAccount">
    <vt:lpwstr/>
  </property>
  <property fmtid="{D5CDD505-2E9C-101B-9397-08002B2CF9AE}" pid="111" name="FSC#ATSTATECFG@1.1001:BankAccountOwner">
    <vt:lpwstr/>
  </property>
  <property fmtid="{D5CDD505-2E9C-101B-9397-08002B2CF9AE}" pid="112" name="FSC#ATSTATECFG@1.1001:BankInstitute">
    <vt:lpwstr/>
  </property>
  <property fmtid="{D5CDD505-2E9C-101B-9397-08002B2CF9AE}" pid="113" name="FSC#ATSTATECFG@1.1001:BankAccountID">
    <vt:lpwstr/>
  </property>
  <property fmtid="{D5CDD505-2E9C-101B-9397-08002B2CF9AE}" pid="114" name="FSC#ATSTATECFG@1.1001:BankAccountIBAN">
    <vt:lpwstr/>
  </property>
  <property fmtid="{D5CDD505-2E9C-101B-9397-08002B2CF9AE}" pid="115" name="FSC#ATSTATECFG@1.1001:BankAccountBIC">
    <vt:lpwstr/>
  </property>
  <property fmtid="{D5CDD505-2E9C-101B-9397-08002B2CF9AE}" pid="116" name="FSC#ATSTATECFG@1.1001:BankName">
    <vt:lpwstr/>
  </property>
  <property fmtid="{D5CDD505-2E9C-101B-9397-08002B2CF9AE}" pid="117" name="FSC#CCAPRECONFIG@15.1001:AddrAnrede">
    <vt:lpwstr/>
  </property>
  <property fmtid="{D5CDD505-2E9C-101B-9397-08002B2CF9AE}" pid="118" name="FSC#CCAPRECONFIG@15.1001:AddrTitel">
    <vt:lpwstr/>
  </property>
  <property fmtid="{D5CDD505-2E9C-101B-9397-08002B2CF9AE}" pid="119" name="FSC#CCAPRECONFIG@15.1001:AddrNachgestellter_Titel">
    <vt:lpwstr/>
  </property>
  <property fmtid="{D5CDD505-2E9C-101B-9397-08002B2CF9AE}" pid="120" name="FSC#CCAPRECONFIG@15.1001:AddrVorname">
    <vt:lpwstr/>
  </property>
  <property fmtid="{D5CDD505-2E9C-101B-9397-08002B2CF9AE}" pid="121" name="FSC#CCAPRECONFIG@15.1001:AddrNachname">
    <vt:lpwstr/>
  </property>
  <property fmtid="{D5CDD505-2E9C-101B-9397-08002B2CF9AE}" pid="122" name="FSC#CCAPRECONFIG@15.1001:AddrzH">
    <vt:lpwstr/>
  </property>
  <property fmtid="{D5CDD505-2E9C-101B-9397-08002B2CF9AE}" pid="123" name="FSC#CCAPRECONFIG@15.1001:AddrGeschlecht">
    <vt:lpwstr/>
  </property>
  <property fmtid="{D5CDD505-2E9C-101B-9397-08002B2CF9AE}" pid="124" name="FSC#CCAPRECONFIG@15.1001:AddrStrasse">
    <vt:lpwstr/>
  </property>
  <property fmtid="{D5CDD505-2E9C-101B-9397-08002B2CF9AE}" pid="125" name="FSC#CCAPRECONFIG@15.1001:AddrHausnummer">
    <vt:lpwstr/>
  </property>
  <property fmtid="{D5CDD505-2E9C-101B-9397-08002B2CF9AE}" pid="126" name="FSC#CCAPRECONFIG@15.1001:AddrStiege">
    <vt:lpwstr/>
  </property>
  <property fmtid="{D5CDD505-2E9C-101B-9397-08002B2CF9AE}" pid="127" name="FSC#CCAPRECONFIG@15.1001:AddrTuer">
    <vt:lpwstr/>
  </property>
  <property fmtid="{D5CDD505-2E9C-101B-9397-08002B2CF9AE}" pid="128" name="FSC#CCAPRECONFIG@15.1001:AddrPostfach">
    <vt:lpwstr/>
  </property>
  <property fmtid="{D5CDD505-2E9C-101B-9397-08002B2CF9AE}" pid="129" name="FSC#CCAPRECONFIG@15.1001:AddrPostleitzahl">
    <vt:lpwstr/>
  </property>
  <property fmtid="{D5CDD505-2E9C-101B-9397-08002B2CF9AE}" pid="130" name="FSC#CCAPRECONFIG@15.1001:AddrOrt">
    <vt:lpwstr/>
  </property>
  <property fmtid="{D5CDD505-2E9C-101B-9397-08002B2CF9AE}" pid="131" name="FSC#CCAPRECONFIG@15.1001:AddrLand">
    <vt:lpwstr/>
  </property>
  <property fmtid="{D5CDD505-2E9C-101B-9397-08002B2CF9AE}" pid="132" name="FSC#CCAPRECONFIG@15.1001:AddrEmail">
    <vt:lpwstr/>
  </property>
  <property fmtid="{D5CDD505-2E9C-101B-9397-08002B2CF9AE}" pid="133" name="FSC#CCAPRECONFIG@15.1001:AddrAdresse">
    <vt:lpwstr/>
  </property>
  <property fmtid="{D5CDD505-2E9C-101B-9397-08002B2CF9AE}" pid="134" name="FSC#CCAPRECONFIG@15.1001:AddrFax">
    <vt:lpwstr/>
  </property>
  <property fmtid="{D5CDD505-2E9C-101B-9397-08002B2CF9AE}" pid="135" name="FSC#CCAPRECONFIG@15.1001:AddrOrganisationsname">
    <vt:lpwstr/>
  </property>
  <property fmtid="{D5CDD505-2E9C-101B-9397-08002B2CF9AE}" pid="136" name="FSC#CCAPRECONFIG@15.1001:AddrOrganisationskurzname">
    <vt:lpwstr/>
  </property>
  <property fmtid="{D5CDD505-2E9C-101B-9397-08002B2CF9AE}" pid="137" name="FSC#CCAPRECONFIG@15.1001:AddrAbschriftsbemerkung">
    <vt:lpwstr/>
  </property>
  <property fmtid="{D5CDD505-2E9C-101B-9397-08002B2CF9AE}" pid="138" name="FSC#CCAPRECONFIG@15.1001:AddrName_Zeile_2">
    <vt:lpwstr/>
  </property>
  <property fmtid="{D5CDD505-2E9C-101B-9397-08002B2CF9AE}" pid="139" name="FSC#CCAPRECONFIG@15.1001:AddrName_Zeile_3">
    <vt:lpwstr/>
  </property>
  <property fmtid="{D5CDD505-2E9C-101B-9397-08002B2CF9AE}" pid="140" name="FSC#CCAPRECONFIG@15.1001:AddrPostalischeAdresse">
    <vt:lpwstr/>
  </property>
  <property fmtid="{D5CDD505-2E9C-101B-9397-08002B2CF9AE}" pid="141" name="FSC#ATPRECONFIG@1.1001:ChargePreview">
    <vt:lpwstr/>
  </property>
  <property fmtid="{D5CDD505-2E9C-101B-9397-08002B2CF9AE}" pid="142" name="FSC#ATSTATECFG@1.1001:ExternalFile">
    <vt:lpwstr/>
  </property>
  <property fmtid="{D5CDD505-2E9C-101B-9397-08002B2CF9AE}" pid="143" name="FSC#COOSYSTEM@1.1:Container">
    <vt:lpwstr>COO.3000.109.6.814543</vt:lpwstr>
  </property>
  <property fmtid="{D5CDD505-2E9C-101B-9397-08002B2CF9AE}" pid="144" name="FSC#FSCFOLIO@1.1001:docpropproject">
    <vt:lpwstr/>
  </property>
  <property fmtid="{D5CDD505-2E9C-101B-9397-08002B2CF9AE}" pid="145" name="Autoformatprotokoll0">
    <vt:lpwstr>Au8+QO9TII7LAOv+mKLt+99SDn4xY5Ee3hscE/xzVKaQXARIfZsBMGLfQV0NwB1Vn7fxSv2JNHaaXhKkaXDNcVuqd5ZkBmsHuNfdvfh+oF1tsfDhftMl58ieiVTt+2pwFqn5HDN0oi5EOzcysTMr01Mj7SISSGn+SFczKEk/lbU/fzQ/HJ3FiOFmmHln062iGy8Rn9bV59nMqFEWfg6xoQviHIi03Tg1WANxc1e//zEJwWa19clkPOgM11kDrrN</vt:lpwstr>
  </property>
  <property fmtid="{D5CDD505-2E9C-101B-9397-08002B2CF9AE}" pid="146" name="Autoformatprotokoll1">
    <vt:lpwstr>qwyUMDUglzk2LnNH9YIJrGJ8mZJdMkZX8GILezqSRNVVC0F3UmlqWvkuFIpfVzsQSO0G1SDdl7AFs5Xg141Xar61WJ+7C6HK/a0qpgruEFQSq74Sfw0p2Kj09y2emw+UUpfCm95UIWIOaTOXMgBc9UYttpDPYw+u21lSgdgK8Mx5UcBIvlaS/r1Z7w7Po9+mwdHC0ufec1E/cM3G9e7gdK/1DFDmumRL2/c+7Xxw2EkwtxNZXDSU21LuvQAYHFL</vt:lpwstr>
  </property>
  <property fmtid="{D5CDD505-2E9C-101B-9397-08002B2CF9AE}" pid="147" name="Autoformatprotokoll2">
    <vt:lpwstr>yJSSojSaKNpFIAzu9/0H6CF9PzkoX7q9I3Y53IBW5+76lR2eoYfmXOLtDzkeKHcKLQPZ0ZSrlcvUNxK12vo4R9gYap8IaPL53gdFxy7xU4qDMPgI5Gub67VfIIrSAByQ6NuzhENDhDnUdVDPmaDpZq9ra5U6OU7fjM6siuQe4PWVU7pB7vnZy7JB08TCDul/c0zDeKOvULfkeIwvkUDfPr7SBaoWSx1XFdw5/OwdJ3J50YsLgYKNb92owSeb3CG</vt:lpwstr>
  </property>
  <property fmtid="{D5CDD505-2E9C-101B-9397-08002B2CF9AE}" pid="148" name="Autoformatprotokoll3">
    <vt:lpwstr>ZsYlv3JHWw27nCWHt60lycj0rxrJhCojnZhogiC4GMl4qGWMpyIs91DMIZxekcQlHVH7W32Pe1ZYDSYyhcrwa2fQcWVDKp+CGJ8DktReu08Ih14qti1TVQgO4eWujCQjF8SAMa5J4PVk7/om+gd8FbX1pFl4Czww09TWT59gf/nY6hM3xES3IBT/Xoyo/K+SOB6HHI0mPB/IfIsKiwlAeIS4OkD+ecN/e5NQ6Lzmqvd4ugw99tu4B98X/R95VUI</vt:lpwstr>
  </property>
  <property fmtid="{D5CDD505-2E9C-101B-9397-08002B2CF9AE}" pid="149" name="Autoformatprotokoll4">
    <vt:lpwstr>uIf5BoAmBF405J4OmD2+7nGv8zjRYTMruDoRzYRU55NfiFY0S55VnTKZGcMMUm2FHbjMABmrF/fcor160GbMQ+HsIkWqPN1igs0H8xL1mYgZ6OsohaUV+EjiUnV1vP/VT/YW6oSbekqD1BPq7VproTBRwOiQO+idmVtI/vKjtI71K00pWVGc1POqUIOFPrgVR2hW2xN6uOtuwKH+ruaPtZ8JAGH6j9wzfOFfnG80F+MeiDdmRKVPhrWfuhvE7zm</vt:lpwstr>
  </property>
  <property fmtid="{D5CDD505-2E9C-101B-9397-08002B2CF9AE}" pid="150" name="Autoformatprotokoll5">
    <vt:lpwstr>u8tpeEqFC9iNe4V4KCjdpqQWbwvqdKwTmiHPP7skDP8ODow+V7PL/1T3UY2wd1zpdRyavpdShttueJdkPUcEiPrJKo11tDdCw35gP0QIECFkXxkqEzfIz0yWP3Rka6sTXxtkJd2wYDXgCdbO1JLU1DZHUnn2SWVo7mmHQaacCMsv7UTkVQMeTbvXIRw9+hhrAkvXnB1SlMOny27Ze+1RMFh79eG82swIFEFm0Z++zolsREmqAdathjB8vpjJcak</vt:lpwstr>
  </property>
  <property fmtid="{D5CDD505-2E9C-101B-9397-08002B2CF9AE}" pid="151" name="Autoformatprotokoll6">
    <vt:lpwstr>Zgc5BwWzOwn0lLBuSpJOri8s92PR594XEZpI2eUhzVC4wEZsQJE+ZWTGqfqUBHJZNF0nGs2Ssga/9yDwjPfgVdsQYbMxAy2ODrq6yISBLB0nJubOGeI+2/sd/IcTnRtb4UCNw8EdtB41etDKfnVkSb7klKCzySvJ9Qmmz23BPKOFyYS5HCno40ewrzsT37Fk4GY/2ZKx5hbWFS5TNSCkxluAHETPeYvdJ3fOnhAt5nfSxMjcSdzNSb7ptD5iD1u</vt:lpwstr>
  </property>
  <property fmtid="{D5CDD505-2E9C-101B-9397-08002B2CF9AE}" pid="152" name="Autoformatprotokoll7">
    <vt:lpwstr>1dstkje8NWgpzF0+TgxhAkWqan/oOMKyG4EmAVXpjDCwqpj1pYpEHpdzu3arbeyB+1bsI9zg9SCUh1+Vg/YX8dclcpmWkFzmLRl+ZD5i5PkPZTcvnmtGyRhzjzsrim8UIVxSoAtxn4Dm87OVZV/vIdBmZdOGfbSOIUtP/9X4KbsOyP+JF49GVzLNI6nKUQut9B3N0MRl38PzzpnRJkdipEgJI/X+HaYLaAdWue3tEAIXR5E97vb/luLfEKBfYYF</vt:lpwstr>
  </property>
  <property fmtid="{D5CDD505-2E9C-101B-9397-08002B2CF9AE}" pid="153" name="Autoformatprotokoll8">
    <vt:lpwstr>q1Mrf/JPbQXSJiYtcoDYiN0xK7VzcikomUjGQwulRJuH3no23ljrndp/qMs9/QA8hgyfXO1Q2lwfniRVcP7+Xp1owmNS+SPd+2ptzsT8s2/YcRsB9i8o91FfKN6jEaZ/yYsnPSy5A/T0V8HcTPVqSH4unA5bYfOGulanNHMs1iGxMC0yq6wMtGowyBifHBnEAeRk433oGFEA2ZhnUcdSzOMhI0jksu7bLNOuWWYAfn+34sFnhFAm7XG6HEUM+Qn</vt:lpwstr>
  </property>
  <property fmtid="{D5CDD505-2E9C-101B-9397-08002B2CF9AE}" pid="154" name="Autoformatprotokoll9">
    <vt:lpwstr>8TFGVgP0EvUTuXx1m5tfeym96bAQI7m79cHsv4vLYhiQBzDRnamQ/EjvYiBM6/JZ8bkC3iW2Z0eQh6uajcbiOZEGnJCN2SAUoKdo5tMC2jzl1U60ZIikumUJwfTCI3o8ys9hDRhntG4apEXBcHXgvb2jVFwRsgvtU+yJvgo2gufUiFfUP6NbPGvxia7j54AEiAnUmvjjOjvJ8/PhQJnpi1O/1zUvnz9xRRtSVhs/eB907v7Trx/e2a4Gdzc0LpP</vt:lpwstr>
  </property>
  <property fmtid="{D5CDD505-2E9C-101B-9397-08002B2CF9AE}" pid="155" name="Autoformatprotokoll10">
    <vt:lpwstr>+5kKof5j7r7D6D2M686apaz7E9sYmONcyG/XU/O9tctYHGnc8C7bh7CSahIJoDqao2bh1AJSFme8PGHRV/F8E16sk7Hx8NTAgqbm3jsyBhQ3wMq1+ju8eJqxbthU4QOYUTaBQ2OM7V9DwsV+9+pDRNjHsOYbE+v8LMdQ7bg12AD4+xkffoo7Z3v4Tlrrvu7/hLCwpPLjZ8T2agm5zueUHhfd5fwGq77orlhuCma4zU2KFOBcx06gHff7ks7S+XC</vt:lpwstr>
  </property>
  <property fmtid="{D5CDD505-2E9C-101B-9397-08002B2CF9AE}" pid="156" name="Autoformatprotokoll11">
    <vt:lpwstr>4nQITXobn5ADT9W6DDI/8CxwgsXCBXyTrPXqF4Jv94SLlY+7Wezdpw9EKrFjqtttFR5pfGGkflO1Q89ZiNcDI3aEoSCrmbcGP5s0DOu15rGdaJQwR4zBrlzdkEuutKMEn3qEAePcVrwOD44VE4ckw21PyFuKY8Zguu1QGb3WHwaJBtYhlEzR1ymc+5/mjQhdUey8up2jblbCs3MT8Pn7RlZAIBZV5u584mM1fR0lt83ee0tRnJDdflCfZQA7jho</vt:lpwstr>
  </property>
  <property fmtid="{D5CDD505-2E9C-101B-9397-08002B2CF9AE}" pid="157" name="Autoformatprotokoll12">
    <vt:lpwstr>UxqEj9BDs03J+bcMtmT9kl6JWKpnuAW0MBpmlI2RtsJnpjjGxxxYQDT0qiy31wvtZnhmFNMJczPSQF+A+SUhQRPKvpe88aX5cg7qNETvr2flw6GDPQaR/QOefflM/qZnpD2c5V3NOzCqxc1t9cozeyDGcUk5KqBt/3J3Z84N2xqAiCxiDirFTFBQvRPARe7ZV3R0C3HI66yTxh0ybiR0F1N0ESnxM26t7lrVqlGD+eqllb/eX3fZKygz+UKL2lh</vt:lpwstr>
  </property>
  <property fmtid="{D5CDD505-2E9C-101B-9397-08002B2CF9AE}" pid="158" name="Autoformatprotokoll13">
    <vt:lpwstr>nkMo/3zDy2t2+I5+gYy9NpohxeU5sX1oU15qV6WxZNScRNP8SXYzKEXcimTDQ8THpcJMo5QtHpoZwViTpVDl5SBUmZNMmX6/pE87Hx7HahrY4Uxt6Kiw1VQ4EjsM9/yabqtASwSc/pXVuMs52swmdoHNTfJ+WViLGr3/7US6nE9x0pnrGwoIg4NPnJkejzkGBYf1zcTuBETOVmjzCNQBgESkdNIWfd50X2FmX8QzEXhXjaPQwgfzdKf2H5OVTwQ</vt:lpwstr>
  </property>
  <property fmtid="{D5CDD505-2E9C-101B-9397-08002B2CF9AE}" pid="159" name="Autoformatprotokoll14">
    <vt:lpwstr>mqEHJ4Vftv16dJYvbSTnSCMFm32pcU23lc6e2a57by2PiICzFYHwIQ+ODvn3QjkCKWSlJSbOwaJBLidI+tqUXFhhiAtaho/XMIWPZL3CNnj2IO5tTeK5qr35P+c2+rjK/fxtKEPK0a3JtoaNZ4dbtE3jYtjJEhSgQTsHOeT+uNmgSCyEdnDQAbEQNcEqJmO7GBSCeDIil8lrbQ1i+HVB/M9yViTqFqbONfJtlWdFVgwDts8xIs3NZ1/31SiN0hq</vt:lpwstr>
  </property>
  <property fmtid="{D5CDD505-2E9C-101B-9397-08002B2CF9AE}" pid="160" name="Autoformatprotokoll15">
    <vt:lpwstr>ks/LM7t0amvFdH5rLHbveZKa0xix9cvuvAdPa9rJWEfl/+vB+KLIEK/Oq7dFUSi2JEbhMgh3T76fLlpsg70l/m35rDq+RB/3+3ZaoKfAYBy7bcbQo76+9wZ/9M7YM8U11FvqsvMWG9T3KjiGFkK+GsvwJq1sHbctJGEX/HYr3VWyNIv5u0tvyyZHkzxE9Prebrtxr9DtL1vBkHnV3IMKMt8Irg2ywTifbi1WaExZQA9YrKCXSTOx31f5s1oiEAe</vt:lpwstr>
  </property>
  <property fmtid="{D5CDD505-2E9C-101B-9397-08002B2CF9AE}" pid="161" name="Autoformatprotokoll16">
    <vt:lpwstr>d4joHqmVGnP7jmiPMtsrd5q12KeMPOBOBoEja4xaNYWzDMo+/78uOm4Bi0TVnwh7d+zq5Pxg86dTdBEPMzeVK65V4RUDCzLaDcAx9xFnd5uKwHHjle57haHQ+fFMgm1KjHtt/IPOdK0dVwIa3yHXDA1wl4F/pBZHd4/42/uc0XXCoJ5V4kTi9i2/kaa9Qu0WeFwBqtNUTtOdEmuoCGU771nD1nMmehJZ4lHhnP3bnTdevbRb43WLc8ErW7BGazS</vt:lpwstr>
  </property>
  <property fmtid="{D5CDD505-2E9C-101B-9397-08002B2CF9AE}" pid="162" name="Autoformatprotokoll17">
    <vt:lpwstr>U7sQiyY71QFxz2/e85yGmfnSmyhYEskbFzFIDTxCxpHNnHsOwImtTpdckKzUoq2DV/zuBZFjmg8ESx5OStf/aUCQIZbWTA/2tPOAvNti1o52d92ERzTtqx+k9hYqB9jI9rWOTVihvn4jR4WNfo+GBRdCmH7lqvthhDPPQf0C5hny2OaSZFqa1jSAka6KkHaaK9Q80BosZ2Qh+V7pU+cILcNqQq/M/+Dz4Nlk4BC9eOYniDVLWQHts29CmFlw5XE</vt:lpwstr>
  </property>
  <property fmtid="{D5CDD505-2E9C-101B-9397-08002B2CF9AE}" pid="163" name="Autoformatprotokoll18">
    <vt:lpwstr>7f0zXr9l4z3Di90bPguGzINvJJekx5ajjIvL2HzkuhGNhd6gEEw26lwYoVLpfQbY8gxhTtTXFGvmvMLisAcJmtG1oDYGANTwxZxKvi662q76VscqNif3tD6ojYSD2vmw1MH8CH926FxJs70t98LiWaf71JniI9dEcLVCVicVMKahLPgG3HEo847OumWGi+XcgH7/cPTgoBV55NlF2kQxGiQbUIB0/GEEZ+uK74dXOsOhgDjyNuP9YHb++nX0m3l</vt:lpwstr>
  </property>
  <property fmtid="{D5CDD505-2E9C-101B-9397-08002B2CF9AE}" pid="164" name="Autoformatprotokoll19">
    <vt:lpwstr>uX6iFyqrHqYzQ52jHDB0EBOzJg72PxjC4i+7ohzFVOydOQpu/y277TW/OxM9jR6H3n9KeoAtGy+GcV1mGl8Kb/jE2yFqh0Rg7aZk9p4L6l1HO18kLzCXUKgniYsjybZjw3UaW6O6Lfiu930ljUFrrENsP149SebN2fsYlOCV1gPNTvXyXaWSr9Ln2YCEr/m+pJPRwVpskRFgBQgo/54XtbSe1DgzBn4YeHlnGvykwA+KnWcH3JKcKZkmp8EkKYH</vt:lpwstr>
  </property>
  <property fmtid="{D5CDD505-2E9C-101B-9397-08002B2CF9AE}" pid="165" name="Autoformatprotokoll20">
    <vt:lpwstr>kpzJH15nf0gBujT6QV52n9nkLboqdSr3/vtosP2hybgSfCRsJ08bqpkI8IVaOVeHlF2I48q12v7mjxA0xULMnoxrlPr2UCyk8sGynJvGoIbE8TrrBwxtKLgAb5lKvu56FJqmDldjkwbDI/eGuNq1QcL4M4jwBsHGlreueFFfd5Vf5DR8KWAXj6RtH291xX0l2R7791eMduIK/Vd1SXGUcvww36+KrepbdJZ6BMmdRa87pJ1X/Q43Y5iMFIxs3nb</vt:lpwstr>
  </property>
  <property fmtid="{D5CDD505-2E9C-101B-9397-08002B2CF9AE}" pid="166" name="Autoformatprotokoll21">
    <vt:lpwstr>ss36/C3Wm8X3KbDWWl2jAmv0q7FoQVFCFHpXEnwCS6od6xHuXh6L0CcIXtc+mJH3aDruuGOPHmFig2OYXfXOThdO+kBM+FeFnofY7/cb1POdDv/UkoyinbHIX2Sb0qho2V1m1UJzC7Agna+q7BbSx5ic8nvt80eFvQuW33Z+L59JO/BZIL/PNK8va/J98HXOW8OCyFKRlg+Cghn7WFNWQMCIaGuQpoZFDOCIeSo+wyu9WeEah/JCDi1whXIkDNs</vt:lpwstr>
  </property>
  <property fmtid="{D5CDD505-2E9C-101B-9397-08002B2CF9AE}" pid="167" name="Autoformatprotokoll22">
    <vt:lpwstr>p97wvME3I4AOTCa4jScnutAGhEb6eYuOKhbQ3/2Ui0WCAMTJ/BvthY345BL6umNPiSp40UZL7EQNt/r0tKk1FxGTgQX7n/uK64YGtYBPSuxp/bLkaeN8eE/3ScNscOtOQ2JKy/Kw2ul+6abXjiUC9qVOWFcbCmyOjwjfhuOQQkwXEtTSIqoB6p4rQzl3NGWamq95BI5YDhmcO1ShSVqtmAhm/FDRS+2HNWeaIoGPWGzYkhTQ2EToOjfDzOLCwpp</vt:lpwstr>
  </property>
  <property fmtid="{D5CDD505-2E9C-101B-9397-08002B2CF9AE}" pid="168" name="Autoformatprotokoll23">
    <vt:lpwstr>PQSGXBdCU/9NUd4eXWNThVfzxHCOwmrxH0AtRO5BWk8V4Sva5KF1eo2uk0guYZHsqgAZxlRCIcnGinoLMZAcmKrDzUD5LoARpSNM21Iz3MCTiGKj0zsXgo8bh0w8Fm0D9MPqi06uVvmsbflF15SXYA8JHV0kbzzutBw19XdP6G+xUuvA4waeu6LrY7U5NuslcLTpurLUmuFGwfZ42Y780ZJ3k8MxMyrWZQ6zYf/V0DZ4evRg+7FQRTNU1wRBIt5</vt:lpwstr>
  </property>
  <property fmtid="{D5CDD505-2E9C-101B-9397-08002B2CF9AE}" pid="169" name="Autoformatprotokoll24">
    <vt:lpwstr>/DDMBIAMkoLqPpeVILZphfv/tcmNiOyco8WdLJAPkn6/WaW6iq3/TMnXdx3qGPljegSpTV/IUkCfs8bNhp9eTpHYOdVtVbmuCi2JS7jjCRMLrio37a+LbaPOdsgATm5PvFfQHIpCM4yMMWJtBDCaDBEROqsJfrhhhzDeBfVuBzd72focrZbChXZQfVU3j9IOLJJG/CvDIkqL4yFZLCQVKthBrQ4rkMdsNU4btTVStN7p8oUYcSswSgWC3gb/ljE</vt:lpwstr>
  </property>
  <property fmtid="{D5CDD505-2E9C-101B-9397-08002B2CF9AE}" pid="170" name="Autoformatprotokoll25">
    <vt:lpwstr>WzjE9IG4pSnZrzdw0lGlAcSCwlaDbJdpUKaY6KkpDBYdPe5JGuw0FbBY9TedjMYRK36BnFznuzgCs7Gnxpx49IrJ11EjK9Ue8IUFMJRvgtHG1lPTcb7/zrap3SVsxZ2fgabKWT8dSorn8fLbBIf0orVvGiE3l0hm/tlVVOjn9Px/yKOYCzrOSWfOfC+MsSZimDobyThrtHuwNx+ULFYlXJsH6XkvSR3eGARMe9yHxTcSPz25LCz34QXIMrvL8IY</vt:lpwstr>
  </property>
  <property fmtid="{D5CDD505-2E9C-101B-9397-08002B2CF9AE}" pid="171" name="Autoformatprotokoll26">
    <vt:lpwstr>cOPxTOZGBF49i38Owz7wW6LGSL7EqGFyUNeURoxGyKzrR4aYsg8uccClpLOaWnn4CCt81uDIkNS1vRb5Bs6MkZ/ljPPUVMZCvml7Eym3MOUmWd/VTW+YNcMp9ftcwZ24fIzDC/1XdDxH8LSUG2H08GImH7tzMteTgtzumJKjIwj6Z+Eqkt/PmNqowVDsVo7ZTW2qbRemnCPJzcRc0EF++aZqLYDjXfQNLyWMq+eZRtTolCJK5/ZGYWDr3ZRhtka</vt:lpwstr>
  </property>
  <property fmtid="{D5CDD505-2E9C-101B-9397-08002B2CF9AE}" pid="172" name="Autoformatprotokoll27">
    <vt:lpwstr>cyKUAHJvof/EQ4dpnkJgNLftoaqbqn7Qy2WFYph7sKQ2ct5yd+fY+7zq7tJ1fcQHz0im4hkRUHHbO4712HfZOhCqKA4wLyzUWjccD9zjPMYF2zJ3S2kP35HyqyIVwR831EZCnQvYpsU5zKozGPt15pHnsVx6TO4CseylinJJh8iJuls79WoTUi6GRruVwTCj0n4Z6Q1W56oqKJyuia+RCqLhMnfGNB6TqZHuGwCfpAO9qFgrkcGcGiJKx042xuw</vt:lpwstr>
  </property>
  <property fmtid="{D5CDD505-2E9C-101B-9397-08002B2CF9AE}" pid="173" name="Autoformatprotokoll28">
    <vt:lpwstr>iuq7QjdLy5IsSEkE7B8uCM7EsgAwhmCwmaX/M2l1f+PlbSZxjtefpOdBzPxmVUJ/xnq30836o2dGcKHUblQDIZiRVH658GJnV5vWQN9qIJPZLcpw0vW1ruzi0prFSL9201/Yl2gyh+glCj+KyZ1rO2ftYweLopGRiJ1tLt5Oqlso890Y8eDCTCl/q0wsnWXmbM/2q3WOxACPc3H9d/4mC668q60X0DXdSDFthoVJv8i2bxddYCPEJlF3Q1iPUjN</vt:lpwstr>
  </property>
  <property fmtid="{D5CDD505-2E9C-101B-9397-08002B2CF9AE}" pid="174" name="Autoformatprotokoll29">
    <vt:lpwstr>tvsBTw8rIpqOaQkkO6fmXU62rMtl9ncU5p3Rr1NZGl3R9+AfaKnLJ5V6rFe+DKMbdjyHY9PcVc6zywzt6N+eTo3Siglq2eRvj290dUs8yA+TnMu+Bz+3zvJXbgxrLcjJ3t+C/CbNBkRi8wyCu6nHBkXOshj0hlBGDUZdP4tV3dZltL+J09uEdIE41HIZprMxXiQqet0D/krZu4iJnd3ythMVZRq75yJYi/3xKx0unyjDX20d9KMe31BAX8tidZH</vt:lpwstr>
  </property>
  <property fmtid="{D5CDD505-2E9C-101B-9397-08002B2CF9AE}" pid="175" name="Autoformatprotokoll30">
    <vt:lpwstr>sWdbn5LPUkBBIMS/ceQrdmpMIPU4cH11cGjqDYDS13mjnes+r8xyjr9oFLPrl2wpVaxRUbw6NPYBmbZCfplOmbeKJMdatCUxiKL98+xw/ZVbPWaN2/UyDesA7nTI0CVX0tAQ6LxHGJ0z46U8z6hdGO5tUPkENo8+ZFDfpNsCf9KGyUgDTBPU2AZr/7UMjz3YBEGJ2/HTZgPkt/koQIvOycGIAuYSLG2cqLxPcSS+fay+2mJDwcHvOm5rUHY8pm5</vt:lpwstr>
  </property>
  <property fmtid="{D5CDD505-2E9C-101B-9397-08002B2CF9AE}" pid="176" name="Autoformatprotokoll31">
    <vt:lpwstr>OWGOJ+CKLuAyHNDkk2YFV9WcWSYj/18kVceapini+4uteLKyjC4jzdkxDgVoKsCFkRtmi0Zbhr2bW38XFjPPvuznwU7HmRvPQ/RJwh2dGP7cOxw0phdoSoJO6KE96D5FFnYtcmnaVn1kiCGjRVh6k6BcQF8K3DWkdU4xc+maNQ5IV0niZTMF9T4S8L1UtLBJQBgux0nsRIYAL/mkdeeNAKDKjakaDhDBxKD1Gt7/xGKAhWBBm1WIO3J5V0DzDst</vt:lpwstr>
  </property>
  <property fmtid="{D5CDD505-2E9C-101B-9397-08002B2CF9AE}" pid="177" name="Autoformatprotokoll32">
    <vt:lpwstr>Gegsiw3nl+Zc+URb91RWibhoTRtjLG/jAPLpoAtfaqof4yPKdRDIuUIbEQaFliHSw4dyoUDg1CE9S0NBRABvtIVlVhOyHTu0zvKRZ9BdiTCXv07/7t4QY2vll7oaRH164utG7orD+m2pZgzqwOeCCqbYnv95aZLbxyZowIPqRdmZvG3hgOj3JzsK3pcuCXJrMB7Ei6MPwbe3miLRRWc2zhvJ/BduLh5ddfoOqqmoIrRYqr6h6nNFGQKFf7m2Nho</vt:lpwstr>
  </property>
  <property fmtid="{D5CDD505-2E9C-101B-9397-08002B2CF9AE}" pid="178" name="Autoformatprotokoll33">
    <vt:lpwstr>LFm1VGBOFHWTW/SFRcoWu6EAIeEbcuwLmy1el6KjnqunoLUXH9mngC30yNF7B9xz8Mo1pb2mpLMGVIT8StX/HpdJdT2+bRGKi86GwmfoWnbDC1R3evLgxDxnBN9trOHxwhQA/t59l1kU0A7JKiQzMO/zwPMzsESgpf8tgrRSLDPfSYvE9Lg/G10pTKmMqq+MsP22Kaj439zIhF30plPNZXzQfMYPr6oFwlhgQ4RF9vighgBTmkNTVn6SrElo4P/</vt:lpwstr>
  </property>
  <property fmtid="{D5CDD505-2E9C-101B-9397-08002B2CF9AE}" pid="179" name="Autoformatprotokoll34">
    <vt:lpwstr>UdwEXcxFm/uu/4lAKx6Ss66bGB/ImXkMfzDzJr6/e7bFT7JupRUQL00sXqcrrn8IqT7A5GorRgKoMwsyo05+ewh8aPEPNUVHq1ybIYMD3wGt9lTaV/lWrdMEHr6DnYpvaoMNeD0+pkQP+qveoqUcitMXnjq0yZJdeuLrGGRjoElBgQLlwsBo4kvfQ793NNBm633LUVQUs9QverVKxBjXIzd2T3jwAl6xgC65XX4QDRG4P8+p2xg3Vn9UQgEQG9Y</vt:lpwstr>
  </property>
  <property fmtid="{D5CDD505-2E9C-101B-9397-08002B2CF9AE}" pid="180" name="Autoformatprotokoll35">
    <vt:lpwstr>1UbiFr11ALzu6HuAN0JLy0dE9u+k/mjX6Uewdp6n39OARTv9wV/lLNs7OkSSiAyhUVugyur52WDTxoNnfdmHwAazZX7tAKSFs3Y+iIiuIfkF9xShwpEb6g4mVyaeikq0CIf8yVTjONGKFJRuKLvKUXq5+SPK3sAOBCqYKp3monTpD4xdCOpiaEmmB+9izm9jjxRifhaKT6CBKg5s+VhsqfN4A5Ev9fAcQvVmORIst2G48P2218IY1sZE1q7ZUz9</vt:lpwstr>
  </property>
  <property fmtid="{D5CDD505-2E9C-101B-9397-08002B2CF9AE}" pid="181" name="Autoformatprotokoll36">
    <vt:lpwstr>asv0FKi/OLFP20ieAEVggQC4LUERV3VbLI7rdDfY3Zp19/IY8UI14CKPktBXryCCvlBv8WVFkTPlUCYxKK1bHesbq6PLTtgBuzE4u0NnY2n6m++m4PkCdTnLmiX+EsrPoOrX2oc50xehA1tADRWACVZ4cJeor3/8L7NQ+1sgCH3eFVmDwf8F1elhmSATT7BdZZxha1Q6zamYKK91IPvpRvSGXVoX9ebD+i3KKJ9cfyVRAt+gbP9GKYr72lwIbnK</vt:lpwstr>
  </property>
  <property fmtid="{D5CDD505-2E9C-101B-9397-08002B2CF9AE}" pid="182" name="Autoformatprotokoll37">
    <vt:lpwstr>3Y0qoGBc9owVr8S3bU5rXIvEzoSmF5eSbg7f3rK3Jo0+WgHbq8TBenBPi7V6SCZwy+ttrwr7DgMRMaMx7QqclaOLdpzXoPudNVfoQWJX5COa1TyWYEAUVhSvpMBwc7PIJvlYYYGLzDfib2Oj9rOvxwhPH0hHXvQrW1PDKEmHlYpOzNEvZRi7dY2HSr/m5AOm0Sa2Jytou5PDC3sQwof2ch76Mida2rnYSyhxU7lPf811umGSBujZyaV1iZiJaU/</vt:lpwstr>
  </property>
  <property fmtid="{D5CDD505-2E9C-101B-9397-08002B2CF9AE}" pid="183" name="Autoformatprotokoll38">
    <vt:lpwstr>ld2o7JH/+MCdi7uyfuKMsLn3H8JbTfzGAe88cNqQnFwZfDJupOgC8NTFws/RhJ2bbkQMxAnJDEhnQdO8nMOeoybP2HpT8m2eCBsZ07Yyi0tfFRG5pbyLI8oZ701L8wrdvnmmLGkiAYr3+qEj2xpdLVtXNGTOtYXIxwWUdqo/FaO3ur6J3zZ4bUHKE2co5jIONsEPfMuc04Ixbx0ZpziIUYlWTPbS5pheVZVGcBM5QxbPjtd99mkhLsvK8+9xO8G</vt:lpwstr>
  </property>
  <property fmtid="{D5CDD505-2E9C-101B-9397-08002B2CF9AE}" pid="184" name="Autoformatprotokoll39">
    <vt:lpwstr>M3k9/1OZCnOshsJMtFG6w5jIBqL6V9Yp4zjchPxGa0RB2gvvDsh6LC2RNCxDPTqm3RSBLueKxBEJn3qlNNS0ap3nSCw6PvNZ4JHlRi3RzgmKJUcX91+MGUnmhpc7jQQstUISOaZnDa5iYrqJw8kW3hMaRaYH8lpmy+z/vp3QbpxIk/+wyJOJtri3ZCLZ5Fql5fxGX2StMHwd1JnYXMobfi9hlawmHvaJmr5+BB9S3jU+rGsisoABGLmRmLarhsg</vt:lpwstr>
  </property>
  <property fmtid="{D5CDD505-2E9C-101B-9397-08002B2CF9AE}" pid="185" name="Autoformatprotokoll40">
    <vt:lpwstr>0DVUp8fHrMYI80r8c0rxSKA+O4MTdrdVJ9kQBCcuTTZ5kN91Ac9n9/zcfSDXW/GChgBB2W1UbnTYSrta8DuMvzcbdFxYnHbT5JqFMxbQNJ2kmUBzRFk4gfuVs0ZjI5BB6VSsAjA5yJMG2xi2xBw/LMCWxwZy9afcFSSd2biLFEDBOeO54HL6gWDMsRPTh1pD26qAKMrvlSePZLRypT5JN705teo9CeyfqPprFEopeMVir0iMDDF5oVmM2jEND+s</vt:lpwstr>
  </property>
  <property fmtid="{D5CDD505-2E9C-101B-9397-08002B2CF9AE}" pid="186" name="Autoformatprotokoll41">
    <vt:lpwstr>O0tftopbhEGpS+Z2ZozCs7iJpteGeoDfoWGgljUfFlkc6F1ZoYoacx1iaKtijtzqiiRCkjjQHE4dPI5mC3dPLPUQo7t8Tg1aAEknAHMX5rmrbMg6BHcTBmwRwd/yKrF6Nkf+/JWA3Hc6HzgWKjiIVjBNRIBepUp1SCBr9h6TSvmffxVvO9V6vo7nVT+q60wdvNHyS9NrLcByNGS0u07kKCwJ98JIjEilerxUores3Uh9YdCbGlr/K1zocEQ4l+J</vt:lpwstr>
  </property>
  <property fmtid="{D5CDD505-2E9C-101B-9397-08002B2CF9AE}" pid="187" name="Autoformatprotokoll42">
    <vt:lpwstr>7DC6le80YsmUTmDUdIDwY0OEHOLVl1RG5j98BoCpIYadxV8T3HQYaSXmE0oT5OE1adswEHxXJ1kiQk9hl45npoI0ykS+7ppWcSn0Ls1EKWaGp3l7K9y/LEph0gWX8BpubBrwsNTsozREpfeceSOZzGk5e14ud1IdBFQw6Zd0lml824gvKkuWoAdwONxx8gtyfB/Vmy7g86WrHH0CwrplOQ8B0zr+wF0YLVvrVJ7wPRs1doLhJjnbamDQ/F3rsgj</vt:lpwstr>
  </property>
  <property fmtid="{D5CDD505-2E9C-101B-9397-08002B2CF9AE}" pid="188" name="Autoformatprotokoll43">
    <vt:lpwstr>AOOQ+76RDKH1ObrIUXmNVFWGe51DDH0e3joZ7ZmE9RamHJPylOg5/yO4C/7Le3f+1ai6+ThA82N64Gpco84o3kwczPmq2P2xXQQShlOIXq7+BWVqgVANw3edPIPudOW9B9IKPVm7E/U70pXYF1anrmJ+DpcwZ5dS/F7dOO515ZXK0r5Jzay2Z0D12XjKnuz1zhtFTtZNpQdR3d/dDFtMUZ2MfwI3kGimcMxNwSP4AE9LacZndkFBvoG7Zpet+ha</vt:lpwstr>
  </property>
  <property fmtid="{D5CDD505-2E9C-101B-9397-08002B2CF9AE}" pid="189" name="Autoformatprotokoll44">
    <vt:lpwstr>XhPKFxqzxxWOVLdvlXujZMNIDeb2ZQSLRFJe165axMSPmz/7EIkMhdSqDcXM/BGhNxfeV5o43cjN7pchCLTwtBLZwXOKrDyvQz5vyXKXYr/leLuDW3CE2iYnGPWCUx9Uirke/zJjOkN7aY4bAxTCN0/gXejTGNEJBp2FBy2LMP0shtS6U3RT90E6vOuRl1L1+kHbylW6YUSKZ83Oq4ubjAVDFnu6xHlThk2uJ8bNeiVlvlFyGq0TTFbYj2N+q5k</vt:lpwstr>
  </property>
  <property fmtid="{D5CDD505-2E9C-101B-9397-08002B2CF9AE}" pid="190" name="Autoformatprotokoll45">
    <vt:lpwstr>oHLGDQW8fPiiCAp+bVz0G1LCSC13ncq8ys4hjuf9T4ReSWjs682aNSYzsIJP922prFUjB1UAoFgSuh5pPR0T8SCk9wcKcDQFJZds6tZ3O1fxHurNMu2Zad/xaHVJH5Dq0TvvDry55XpdmJCZ3tTwWuOm9XoKMRehsOX0IeA3fxT4PWVpnZpviO2SFhyLHkiX4UDkH9oTvV4Ac4G7mtC00JGbJjKk/AJeIhMoHbe/+MR1zMuU7jYlzBKrH7DIBg/</vt:lpwstr>
  </property>
  <property fmtid="{D5CDD505-2E9C-101B-9397-08002B2CF9AE}" pid="191" name="Autoformatprotokoll46">
    <vt:lpwstr>iUiohxsCISYGDTDPF7fQyqfR4yAPmln47IYVnesRX86xycNmpoWT9/kKEwquDc0VQSLat4k7gItuv8zxRbdIP+UngtSwz5qoZTcP6P1GEqlEMsKXF1CBwxIEuJ88hMMeUFozNp90YJD+LiNWUK82eThLHhmzrtCjDXpEUT2eiEp0j8WiJJpS8P95Spq6waLgcVGQP48kuk9Wcj7dMKYS4oExmp3ma7fideLfYG33S+X3mqetRj6moVz/Icl7veZ</vt:lpwstr>
  </property>
  <property fmtid="{D5CDD505-2E9C-101B-9397-08002B2CF9AE}" pid="192" name="Autoformatprotokoll47">
    <vt:lpwstr>TebAd/CNXJea43BqXPrEbinvLKrsOFw7ggHCslMUSw602UKBZrUh1EKrHLpuGtltbBvWAjoE/EFMuuQcZxEuaAk6F5OSMTxA6dJhjW6q9yxb9Jri7Ot/fGAE7lX266B2sXLb0E23dwkvQnRi56gaWpJHt/1aiwf44MFjdO4w2SgvUrGoUbNIf/htqA6XyX6SXEzGk3KMORMYM4FrlRel4zDehT/ROzhBOc8X6rfrbdNcLWicP9HN1WYUww1MNuh</vt:lpwstr>
  </property>
  <property fmtid="{D5CDD505-2E9C-101B-9397-08002B2CF9AE}" pid="193" name="Autoformatprotokoll48">
    <vt:lpwstr>kSHqf81SIwtEgI8difMppWSAlN3fSVkmYX6qSJUETGAQV+0wNHFXNqeTAC/fuzHlwHnPyB4fhWdv/8BoFrV86Zp263fRcqvY6KT0lQeu7nepdvh5tg/ZdQdYIIQaLUin3ECv0Ao3cvk8BIg9ukgI3OVCBsPoafzq/Jf0Bw1U9T3QDdL6r+RLuVG+6z7aa74t4ji+TNeUxWjPvsmrYZyB9hToZ5F3Yy0c7L98PUOOR9XSHwp0K99dLPDjH7Eynzn</vt:lpwstr>
  </property>
  <property fmtid="{D5CDD505-2E9C-101B-9397-08002B2CF9AE}" pid="194" name="Autoformatprotokoll49">
    <vt:lpwstr>L43+nL6ZqO8hRtU+FokTt+Q2LDQH7tDn4SAVrEgvFlAqRh2xMgGZr6gPwIYuKxdD2o00uVmPdlyzRk85xD3FV8ayy7FNW4IPnc0zJ79G2bSJifiCA7HelHUY05SZi4u8JtOK3iEi4piE6jQiaCUeXUwWMrslA7IB0X+uOfKDi3vkv1QQL98i61EVDTOXSC0IjLq3dUK2vCYzysmihg1XVvk7O8yYzPcXRjbySE2krEXCTKgOg3QkGr6taUHgHt5</vt:lpwstr>
  </property>
  <property fmtid="{D5CDD505-2E9C-101B-9397-08002B2CF9AE}" pid="195" name="Autoformatprotokoll50">
    <vt:lpwstr>jX2VyZzHm2Gmq7jjTwz+EAgODbzbR2GTFAIa1iqOFekrSg5MbeJ5tkuLtbgbYu3kksJmhPmy6QTfJWlG7RT+7D9/Pm2HuRHbXK2hF3JZyJZNvGm8uZi5C2l3XpYJX+ERQg1o7Z0UuQzW3Yk/nnAPI/lfj25VX7i5TAvzpcvvSEYJHl4Qih/AeJ4rIjAAkuV6iyGODbmaQIxNnqY7PhXAKjMwSBOuK1V8CHDeQVccO2xGQfkgKPoPcR4Y99Dx1yC</vt:lpwstr>
  </property>
  <property fmtid="{D5CDD505-2E9C-101B-9397-08002B2CF9AE}" pid="196" name="Autoformatprotokoll51">
    <vt:lpwstr>6pd2T8QzdRVZUQE6p+F2K0twQdIp29Aw3i7PrvNow/nS8hLCsKpd4DaxWs5g5zpTVUa4Xq33zVML8hnzasMRXHlbbOw1vtfB0AyZjpSYAse9cp9KD6MVfV0EyPvi8yL5lCvKpKpIbQDF9Grs1Ca1ZFgO4O/upt995T50BdkAeiXP7TeMNImX/HKgzFhhrXd1qC4BHp12K9UCHmELs2UTUWuznT/Mgql23Bc5xFRk+MVf/dbrhI73RR8xtgOD7ws</vt:lpwstr>
  </property>
  <property fmtid="{D5CDD505-2E9C-101B-9397-08002B2CF9AE}" pid="197" name="Autoformatprotokoll52">
    <vt:lpwstr>K17/K5nvKqgjVUwtLfqtJ+jKfIEkWc010e9GrK47e69aTZLA5H7afNdhIIg+VN1qLhk4Zt0gCQre3ULYi919BxHMb8mSK1B1QAvtVJnj6KemS8zJhQ317wuU5WFGiXVrjRnv/nB1aw5MGG8igs6tG+Gxe498TTtuaFs5ilL9AurMHMe2e5V758HXqmpysoLfjywAz+kw2O8x+pQcgMHZhw7nyuIK5DhECLgQ2avThVWajKHJaGdnMpfjNthGJTB</vt:lpwstr>
  </property>
  <property fmtid="{D5CDD505-2E9C-101B-9397-08002B2CF9AE}" pid="198" name="Autoformatprotokoll53">
    <vt:lpwstr>c8J0PyKYQtY7hEiwz5ePAJl6Hljg8TvSB75FH+ixG3jp3S32UQJ9UiGAuVesa6HcUt4kshihvXYvMogcGldPHIytKzeoZ8/H+fhNUYHx+htGyCxkjPg4zFeutnGrLEvf56nx1Um0QxMqN+X/1Q6u6GGdBSRxyFrUb7SmXLIeb/Lyn2u+6Hqoq4VpCIsteElc/HpiAbp4Pz8GvL3BMHCvDHC3Pdk5NYRGG86Vo2qMbq4Z+CQW02WwaPa/3f3O3wb</vt:lpwstr>
  </property>
  <property fmtid="{D5CDD505-2E9C-101B-9397-08002B2CF9AE}" pid="199" name="Autoformatprotokoll54">
    <vt:lpwstr>dH2OuQ0CqRonqL+jFPiAG0YAmxA3fKbIO3n0oo7y3IfQMt5UjilMEHOCHFtPe4CrWFmmjRuSzzWJZ8lqgNrliZNDUGwHh6+fV13pMWaTBB2U04PXoYBMKDwdiZS2P8WLxRlnlKtCsoapP+JK/2AaLqq5eWsv9YCgRIFfZemZd6tuVI9vvenKR9AieADdZ9vXkaYJbX+u8i5XfbeTurRi2cxKuaY0dG7hfu18M/dLgY6+T7YHNfuydNv4MtRZL17</vt:lpwstr>
  </property>
  <property fmtid="{D5CDD505-2E9C-101B-9397-08002B2CF9AE}" pid="200" name="Autoformatprotokoll55">
    <vt:lpwstr>D6JzJkpq5uCzDbel1UJkXPQpcuu9J9hZ6B2ozMp7p7mOtP70BT5BEHBVvYqATSA/Gm7ZwEfXuX2XDi9zABy9aIWmdVpaLn9zfSoKxkMUcVvf4Ew2QrGLebZxhKW+/DxcWrVFFJcB6jWuudzVQdEHSda/K5jvJ7oeWnTFdNDVzm9YeyylqMI+mCKHNi7i6sRw0mvh9iBVSZf2NKr7Ndog+8hXI9zAJi5ileJT/tq3VVrb7gzyuBUSIMQg53ZR1Hq</vt:lpwstr>
  </property>
  <property fmtid="{D5CDD505-2E9C-101B-9397-08002B2CF9AE}" pid="201" name="Autoformatprotokoll56">
    <vt:lpwstr>8Qxo/vKnGtEfBit8E5VMa3vvidaXnHt9MHV7kXUy2OKBH1sImkvyLJH1A9utbmZkClQyiQqrqIORW1Y0ZedjP+GzeNDCIB0e7253+PBejVD+gCQKDEo87E9m2IPFxhlHrcLFr+z20G9zyfvKt7eoLzh8N4/i8VXS0OyFIsMRfyljgxvqINJ18HxVRD5kR6evDMr1IUnEAhGfRR5raBB/OBMNDS58CCX0ujkujNQZPWb0Z7wUxagm6/XBdwL1gV9</vt:lpwstr>
  </property>
  <property fmtid="{D5CDD505-2E9C-101B-9397-08002B2CF9AE}" pid="202" name="Autoformatprotokoll57">
    <vt:lpwstr>6medU+GHcas9VZ/2y6P2vyLmABNhMz00mNNvuj0YCI//RTa6+li1X4jc8/n6EMB+bKwbdXlYFxyEvYYpRyD+PZCE1MEyAW+QKuto2kzhrK+zhve72Laqxyen2OQFJM0ugXbQ2WVMFtXQRHHVHzCjBUSgp/GSaRwE0WvnEPYg98sDj5HeOcmATgvpx+v4iJoPzsB/RccRXZ8UQB7ZuL0eH9jekDeq6Sebx1gLP69siYfui2FGv2ZxRVzT4JZPzjN</vt:lpwstr>
  </property>
  <property fmtid="{D5CDD505-2E9C-101B-9397-08002B2CF9AE}" pid="203" name="Autoformatprotokoll58">
    <vt:lpwstr>oTX8VvIPfvsZL01MsEOgBEDqAiUcRRnEP2KfBYot2rXNCKvtUpsAc90INLb1herIs0r4FWr+qE231UDkeOtFoNPEtKVOjGCiEyrpRU0sHc4+u9QjfiQpH+zYxJUUiRe9eKcu0JIUxVdrpV3lKxB8XNlDqznUaQAsjodTJL5B665DHyu4H/FOec8bqz0cb0IoflyHSqg9OCU8BGeBy7YNNlcP1DmBoWjmStjfSVPZkSMoGXaW6wxj88GE8jCVZuI</vt:lpwstr>
  </property>
  <property fmtid="{D5CDD505-2E9C-101B-9397-08002B2CF9AE}" pid="204" name="Autoformatprotokoll59">
    <vt:lpwstr>W6V1RwoTGADRJ/mWJ3+Zd9nS2U2At/FZY1Q7RHOJuYNcTLrOeo+7zN1x9X9clG5leo7ulGsbtTk64sRiT9FsA009VoavCbShyCWPWAuDKlscAx8sj9kxnK+vDTa2tDecc4nS8V4phW02RN+O5yz13o1pRpmWWrUajSxYYnz7VFwhHCK1xrO5f6/e6IFUPdVeOSi5gwrJt7fc2c8m9t/ZXtc2Fl49rMibzowJSOUif8SUint434uWnqhTxk6WT3T</vt:lpwstr>
  </property>
  <property fmtid="{D5CDD505-2E9C-101B-9397-08002B2CF9AE}" pid="205" name="Autoformatprotokoll60">
    <vt:lpwstr>RMe+UYkhKjK8SwJbRAGFoQnXh0N56VojDBjsy2f/RwBRwzx3iOVweD4Oklg+VIrYug7EIJiuC/JdLAB73hWIh6jSwDtPN7O6VU1v6azM8qdR/MKiTOvKYqIEmznzpuQcUnzyyUktgjBD6Lsy9dXjRvKHz4rnTkpVYb5/7ZYRNceML4f3hA6pELSpfqFRqGor80/IMzWNJrYktP0/hFw/e1Au0R73z8GizJDv7pGtnxC9kxRvfxWgXCGXwOnwwUb</vt:lpwstr>
  </property>
  <property fmtid="{D5CDD505-2E9C-101B-9397-08002B2CF9AE}" pid="206" name="Autoformatprotokoll61">
    <vt:lpwstr>1WT8Z3qt5mCwIdmaObqea2hAZB5okUsixT/GBeOlpf8kE0pJTuSqnh+S1htiOorPUzd8RzZ9REO55Dh8EgdZ9GAUtI86InLuvng0WoO2QB0dwJQ+/ExN+0F96v/YnaixcDb+PIvZaHknZSowTZT+UO9ueYBJkOO873L2L0HRxxz1gVqzzyomA/ALztKHUduMWkVF+vUG7hkHsMjDduv6h2V4i5IfnKj1yoia5xnnsWJwZnla2raBt/1QtWLqykw</vt:lpwstr>
  </property>
  <property fmtid="{D5CDD505-2E9C-101B-9397-08002B2CF9AE}" pid="207" name="Autoformatprotokoll62">
    <vt:lpwstr>vpU14aH+VyR+a+NpLWQyCPs6tiQzz2d7cRssG2kzAjldbfgQjpnpxjC3REOep+Lj9/IK4wODXRBobiWQxzt9Bb8vTJONVMEIvULUbkd+QiSZFeARw/Qstp6kj/bp1Salqe2MdT7vRhE4Udjq6BWgQXQztyUcUs9pI2yzIeBO2+usHda9OtX/2n7rtRlbB/nwDAm1IrxHyQHghCHKfTY0pEpydB2sUjaWBWWlfhbOc7JOW7dWjrtDXO6IIlR5DL6</vt:lpwstr>
  </property>
  <property fmtid="{D5CDD505-2E9C-101B-9397-08002B2CF9AE}" pid="208" name="Autoformatprotokoll63">
    <vt:lpwstr>UkKsaKHjlAxVqUm2bapYn1cTUWQtVP0YTx0lVoQj4MU0y5FA/nWH7xIVEA7vioWOC2Wzkc+zJw6hZY7eYagbFs4U260d3PhWRftZqMX1f8raRYOjCMvPqylGFOvZ9aqRZqyUcrnlHnVfCBqa7FytAepTthIdNghh3xAEuvhgeDkkB4sBLSzbPHrYGKF4gaM4vENnaH5XL9vWdapEW/TY4aOQgfRhpmRialkazemFb3IMkZroMwSpssyxCD7yTeP</vt:lpwstr>
  </property>
  <property fmtid="{D5CDD505-2E9C-101B-9397-08002B2CF9AE}" pid="209" name="Autoformatprotokoll64">
    <vt:lpwstr>/sRhPy8X2QaTRCsgyTKFFJks9qOJafj2mt1GmP0XUUeO0Bp1Ne4bkJ6TZ/ubwAHoDeX5jkqxkWouIXBKkT3wqvKTRvgeaUJwDUxAXWi4nctHkG/dRGuZglHdwDrh73RNGETJ5sWvNaaLWwqhpE0ttL8x1RVVVJyPP3Zn0Rw2wYFH27vpZSwWOF+ndUSn7Lh/Zc6PXenkRsWKIIH1cq09NQTX/HBQFR8lZ3ozqrqkPxPOhlrslvl+XDxu++MCuAX</vt:lpwstr>
  </property>
  <property fmtid="{D5CDD505-2E9C-101B-9397-08002B2CF9AE}" pid="210" name="Autoformatprotokoll65">
    <vt:lpwstr>ufwyvJ314+rOjMM8AUTAGZlvPZU3S5Ov/QAupcHb7/18nRMTuF1eyShveqvCcZxxfd//8IDoidTOHb/MSxV+akcgZFQXW4r1N7tcp2NX8Mszwionp3BLI3CFDF9XlLohiwOKvy+z6+QAbHjarK6jBTJQgoixrAZ23pDv1ETonFfAH+HvFMwPcqdaPO5B0BDq5fljg0uvlR+rlZvOBx2sO0vdznvzWLlGVoKQG+6pW292pvY/OTA4ejQgjWPgzfN</vt:lpwstr>
  </property>
  <property fmtid="{D5CDD505-2E9C-101B-9397-08002B2CF9AE}" pid="211" name="Autoformatprotokoll66">
    <vt:lpwstr>h/uU6FgcFCQ95LU5QfMGLyFICf/NWZEAv9Q9yNRz4kT8BN2XLdaZarGrcu6b2qTYQ8fy7kBU9NC64VKdhns3Qw2K6S2hHG3VZ/l96mVLVJRq/Hcnoa9g99LiwwqC//0kvSXfWsGcTXyzburBOP6rsHmshdDgNoiNCLKIje76geEFyf3Q9m0/whx6kXmtmkln6p/LvkHFNlprT3CC+u9yhfa5H2i3UcKXRRUnNEPwnGHX27MGXN39WjVPqNweZ+b</vt:lpwstr>
  </property>
  <property fmtid="{D5CDD505-2E9C-101B-9397-08002B2CF9AE}" pid="212" name="Autoformatprotokoll67">
    <vt:lpwstr>/xpMXYvitpicS+gy36n9Q7b8l3LvRzTsYi1qCYwcxmdY+puwG3qfyZ6T9OrKBzrgHfuXjsXA+UECrA5Ah8/cstDyhJQRqOxB/QTRZTBHjBJ3ORCMd+Yz85TVKsDqFpOlqEZ0jM/poaRVxfwre0FNACdszq/UwWb45wdoA8/b0q9N92j5sP/UBGfAardsbppkffholz4SiX+kdLZ+cmG2oXpTCpGMQ736k3++Lxus8XSPUu+YLESbCTLAehgxSMt</vt:lpwstr>
  </property>
  <property fmtid="{D5CDD505-2E9C-101B-9397-08002B2CF9AE}" pid="213" name="Autoformatprotokoll68">
    <vt:lpwstr>uwF+LU34JilxlZe9QQNAQucTBgHcMQ/bBVz5/ga0JvIH18gxp8s2QdQXABVLpXOTkcwsY1V+LBQ5K87RD2OIgCBifOAVTha4PRQqDpXvB0FSf3UasbswpHP5lysn0mmNzCJQK0h3y+L7bHg1Ub2wPLsHHkOUkktKCgvWO2nJn2fZBPqVjTwMfMdc3SYBeF0bP0aOHarGuqtIlGnQgxbRU5qNw0E9jGL/86BBncM5wWyPzyHsHjmFRD0K8CsAgrJ</vt:lpwstr>
  </property>
  <property fmtid="{D5CDD505-2E9C-101B-9397-08002B2CF9AE}" pid="214" name="Autoformatprotokoll69">
    <vt:lpwstr>7Za1xOGmENG6o56UsgBe6w4ETdrhBFhGwMyHne9gx1rT2ucmQHGRPXv9gofckX4a44x6vY2Xdp+TG4GsmRmXG5BLwXXCLZMVqPnummsjrT940SnTvSN7ww2yLOWVdgq0UfVZQ8T+sQmq2sbO1YxuFvOs5QCQN4Pa32Smv5xWKpR99xh/dmqVdssqgHypKCulEgQipI8I+CA/2efJgPGlV4SyFhKlGxyAxYULuO5HkSBkvURvH69Vm7Nma6ytFlI</vt:lpwstr>
  </property>
  <property fmtid="{D5CDD505-2E9C-101B-9397-08002B2CF9AE}" pid="215" name="Autoformatprotokoll70">
    <vt:lpwstr>ODI2njQiUEeVa8FuKGoQP3z1lpgxkqfA/AjXyZmIBPPcl87csF8UY19nWcrto4/q3w/IxuQv/lkO5xPBh+cvAKkthMeBT4JrkDsj1K2QnSTxGjEy3B/C1JEHzOv6VDUcogOtJ1TwAHJoN9YXQ9KIGv89f7F9eRB8Tm/YBnKXnqsfPHQqO+DCc82SGEHg0lnFKOm9A8Tkb6ZODG6IhMHzeHRuO+t5fBwgJkCjOoXI9ZPnQFwItjW+TnpBi8G5zAE</vt:lpwstr>
  </property>
  <property fmtid="{D5CDD505-2E9C-101B-9397-08002B2CF9AE}" pid="216" name="Autoformatprotokoll71">
    <vt:lpwstr>DMdgQGxIVw5VkqKJwk1RTI95HhO/Rxj2eAZuyWP3w5ko9VKnoZfPPHLSDEiTC/RrA9uQEkv3y9AElbTTXgX99xgL5DGEB/RVoxFLcczSAVIXo4rr01pFQduf1bdPeo2OLm/Az64m495vl0+ROE4hE++Y2+Xv4zi85BtyFbQcRrE43vqqjjG7zqTFza2hT1ykxIPsZlNf2br6h/nMw9xuECNO5ZyPLp5p7FCxEes/Y6AwR2R7QVAf9K2qGplmtoE</vt:lpwstr>
  </property>
  <property fmtid="{D5CDD505-2E9C-101B-9397-08002B2CF9AE}" pid="217" name="Autoformatprotokoll72">
    <vt:lpwstr>tOJG7vCH76ajNz4bACfyXghuEnOBEguCm0cCsFi2kdm9wLauvEWEvHo8MC7xBf6kIV+CtooF85pftHI3uUiIXPU/raCI8vB7c7T0H60C+l9YwJ5BcxuRVjNHRJX2sMepvP3XU1fCGCloxFp+Kd246PSr/ay+2w+krOHPnmld7IqZJHoVlSY4OgFmtakIxSHfGmcfjWTpexFW0s6Zr8OuQ2KOUjxulC1SDJdYWTGcUxvH7ahCbM31Ctz/q34rsFg</vt:lpwstr>
  </property>
  <property fmtid="{D5CDD505-2E9C-101B-9397-08002B2CF9AE}" pid="218" name="Autoformatprotokoll73">
    <vt:lpwstr>jqDvNxneqJbHyqS4d8PBkqgNNGXGYolaw94AYUVq5WJBa5lxJ912lad42xvUEfkXrLaKiwxHskq6lrIEfFZo4KflkdUnaAaXdz/0/5boVIvZLV25NknyLeyv7kmr4Fhft7dWLKQqU3hjGNQLsXo4VKU/3oF2R/YWwbMlu+lS4PAvn8M+gJ6ACuXGV37VCgDPLWs4Kze/mviks1tNPN0n64zkLivORrQXrXsaTvon2AmewTSdPp05ik15bm6VscQ</vt:lpwstr>
  </property>
  <property fmtid="{D5CDD505-2E9C-101B-9397-08002B2CF9AE}" pid="219" name="Autoformatprotokoll74">
    <vt:lpwstr>ezTt/vNw9fBrj9nIxHPAECTrxhL5/k2IhGXrmxiRfMcjCVJ5nJ8Hm0IEFLsAjv5YU1fH91Gxn1+NSVMxT6Jv30PCM7bbM8ayuvTb6+zY3Hg1Kr1LeXtbHD7Olx+aeLaoEGv84Np5l9r3kExh6FN5kKrN0lUAH73IXtbwAaF1DBZc7e+ILjKkJBX6ZRfIfLgFFoUnqlsYoP1+sdW04+bvoLWdGs+e5fOwcFGCH0dXQwN0b7r8HB3mHli6DkD55ub</vt:lpwstr>
  </property>
  <property fmtid="{D5CDD505-2E9C-101B-9397-08002B2CF9AE}" pid="220" name="Autoformatprotokoll75">
    <vt:lpwstr>9O1psdPnT/KEODKjS4gwCeFd3zzVSXPxvLPkK7kg+sZr3ydAfS59mhKNXqXb68G55ncZ38yevtH9PcrFv55lDywMgZakSS+lLA/P7g6SIJQsMaEtTGwgCfLYTqBtRO4tJ9YgRuWOx/CrzKbnB2ce4PceIspCsspSuKvJYICLGpMZUHSU6cleJMzkBzX/8Abab+LXXvdsSOnaxNP7grGEKJX+T97XOWyg7Hoa6hbbFizv2KKdgtiedFeGAmis0TA</vt:lpwstr>
  </property>
  <property fmtid="{D5CDD505-2E9C-101B-9397-08002B2CF9AE}" pid="221" name="Autoformatprotokoll76">
    <vt:lpwstr>7DXFx37hBV0ku7mxGB5ct4UMM9Flyn2PRPDhH/5qtqAeczgFdDLi2DiOcinri6UpKovDs0q0HkFOGjbbsPNoCb+PIWY+vk8I/JkgUpIkWZIFYnCjBJkVwa6GHpQfxmj+yYuRsWOBRnglCSiNgovtzIWZT56BRFarmLlY7GZKRn7NQmNSuqdkPMUFUJaqbuIIg8cxgyzUKz2hcZn3exEre42VyfL/ssHyGgupUALRlRZvPWvNbshUQ+7Z6Pe+WCi</vt:lpwstr>
  </property>
  <property fmtid="{D5CDD505-2E9C-101B-9397-08002B2CF9AE}" pid="222" name="Autoformatprotokoll77">
    <vt:lpwstr>nWY5kNg33kdyH/GvRqNXKaITLwoqfzq038ETIOTmUTwqPANkI5wQGW7tApMYbdHuAbDw0z6uJmewwjfe/BEW25Tw7hmfBHGeNin+stHWUJcJ0xCD5tGBB7Fi+AcZuO+2dzrOQ26YIoQZ3Dbi4eQwS45ueGBbJGFWh8avzJgFNIEnRqfpwpG8pjbr25NCRBVL3Cn28Et8xmXzzbyymBEGarDW64FJUTadQX9q3ML4HO2EbVde08iJ904W/YM6LVg</vt:lpwstr>
  </property>
  <property fmtid="{D5CDD505-2E9C-101B-9397-08002B2CF9AE}" pid="223" name="Autoformatprotokoll78">
    <vt:lpwstr>nVHvfin4Jit5a0s7KKwyDxBkCiBu2HmcK2tNpuGQ8CzdfYcs0ctkfNMOnob6Cx/87s7UOH2s1/T+UQfw3xSrw7pymehS33JseTFJ3jLVABqjwghzroVLvJzQ1LJx121nqrYNLn2ObmFZV4DJ8y1JdqpaWYFeem8ybr6TsOnIKkhNXZJbEGisjeLuTjdT8ZrQlxphUNdpXj/jVIwiNrmaHojXN7Z16IDQ2lF25K9Ut5b09YK8/CSRoKgH3xgOZqZ</vt:lpwstr>
  </property>
  <property fmtid="{D5CDD505-2E9C-101B-9397-08002B2CF9AE}" pid="224" name="Autoformatprotokoll79">
    <vt:lpwstr>LkurpEvmD13mz5SfPjbpONLnnZXcIJh7ftKtbbJejhyQ0yekgxIpV6BEOjsIh+UXIbcT37FmjbY3oPTdJ0sPJqWifIFIw+y5hSnCt5wW7n8uJd4RebyP9WH85i1PQ531APxNLk+umSW1fQguLwOim7J2CRivJUU63bVWpjd9K5hgZWTyCW6XXz+nfZsxlJiDXITcZfg5PfD6LUNlmENvfZfAQzse5mjcOpKyDM5PKzoa3DQ2c8H/yGuXYPfZ6XJ</vt:lpwstr>
  </property>
  <property fmtid="{D5CDD505-2E9C-101B-9397-08002B2CF9AE}" pid="225" name="Autoformatprotokoll80">
    <vt:lpwstr>d9ENkrrmL5CvgCscy9Z58M6aMyCJ1I4eqmYu58bh1uSDybyIHSLFBDRMVErFItMH4OVdrwoB4Vy9EHubpspPloekxQ2veWWK7O+NzFvyVxq3utn53nLppUZZMfiFeQxu3vUXhO50QoVu5L18kcpbL0i1EOfaCmgxDzSRfMEHY33I4760ru2jfATSJOEtpFsQoNsz71SPlKYIza9myNy4nsAKUvOCrXKgMgIca+IiuvWDCautR+vaOqtK69gkDNx</vt:lpwstr>
  </property>
  <property fmtid="{D5CDD505-2E9C-101B-9397-08002B2CF9AE}" pid="226" name="Autoformatprotokoll81">
    <vt:lpwstr>sK41SPwB8v1G2kyUONUvQvPQLQ+YZXvxFeJxc3uQ/AeGRcJ6QzLq7kawTA8FXBiFuasBusOZiYDIM7O4xf3RdEWPLNc4ScJB40rVDZh+E6v/GbkL0fVBcQ0FPbBZMRigll3M5EKHS47dAoNoDGJ57G/K59l9S2N6gYqrt7acLFTorlFMlrZFtndXqKzlg73zu8Tafy/C8cX+94eWqoc9kWG+3TNsE/ymMrazBwWfvmuDv8Wele7Sl0fEyw/q7XJ</vt:lpwstr>
  </property>
  <property fmtid="{D5CDD505-2E9C-101B-9397-08002B2CF9AE}" pid="227" name="Autoformatprotokoll82">
    <vt:lpwstr>FSV2uUTYOZH5D+WiX+G7Wm4r1Ju8p5/Rb3LKByC1Zaw4cHFERhCPtpGoPw2arK+yIrimugzPodarnxhVY5/VSVVgvxVZwOqZ78NcTfEHOQOS5KVHNXEYJm2D3quyykuZ/RV9+LaWXamImqSqPJGwPV1QYCe5dMs9COTV6fXIB7jmpeNnuRNF5ioJ2/A6s6zdc23xBRQxVfxI90PKMwDbZucoF47N09GP1GgRyPLBODM/NUAWTTk9AshrSsXcohz</vt:lpwstr>
  </property>
  <property fmtid="{D5CDD505-2E9C-101B-9397-08002B2CF9AE}" pid="228" name="Autoformatprotokoll83">
    <vt:lpwstr>5RKU4piWomsMPzV14HrFmPqZ2mbgf/Vyg+mrjPcZ1B6h0MMoGCfU9YcPz8xzQPDhX/S3sL/qkLS8zHfY0pPEvT0VIbWXpT5oxF4lGamZPIOsxHeNE7TAiVKWdUaVB9nGXr0ejyyDXiA745xLzIMZqW4IdQswxXC+cTIxQjpOopcq7eXLtp9cDhMc9TSXlDIIyZVQeDHRm97VVZa033Jm1FEuz0gNxnk1m8TJnYAH37Hj5y/UpyEQqC2q5NQt6tJ</vt:lpwstr>
  </property>
  <property fmtid="{D5CDD505-2E9C-101B-9397-08002B2CF9AE}" pid="229" name="Autoformatprotokoll84">
    <vt:lpwstr>UefeQebfQb05wKlixtbuKyOM7kp1pPiyB7iex2RzHz7iX0iC+ZikLsydeqkXQ6Pg3pTsqdxs/oI6p1ZURZg5ffZ10A2xJuczgRac9SWA3xPVBWJ7H6FZFt8WPulrQ95Dh+R/WG2doMOM1pZfJsnvi36OujFKCs1UyeZgwm6B5B0WocqU/HO6iOW+5oeL7XJQnZqbArfAZuAfgJHXdL0+6eCeBt2o+8Yzc4Ts0BWXDPt6wnuz5/2fXfF7cIGCtI6</vt:lpwstr>
  </property>
  <property fmtid="{D5CDD505-2E9C-101B-9397-08002B2CF9AE}" pid="230" name="Autoformatprotokoll85">
    <vt:lpwstr>v+Bpt0sLacUHEjTZSfkMw5rVtAIW/4a6dnfUG3L1U/doNF0voQv9Yzuk+lMn+oXPTEIJSRSnFWDPffbLuBIUuh2ZWgvM0BhOgHvJZ2aZ1AlHerphycLqFjfif+jctzhE/d4+3tThH9kW3JdtqWlsYpNijkPUz506aixB+mLaiEp48s8lmmQ0Gc7ktRDXv5chtj7pAZCSKD0xygbJkb0jYq0RpCOjA/MDKQrnYQY1vY1CZ6zISIw9FBrsPDVnnhJ</vt:lpwstr>
  </property>
  <property fmtid="{D5CDD505-2E9C-101B-9397-08002B2CF9AE}" pid="231" name="Autoformatprotokoll86">
    <vt:lpwstr>ZHFXDCfWBn319XJKqSExXK+uRb/IaYsieIYptKGnLalCyBkJ9gS3/ooll7TTM9XhzcIEB3Si9F6kb6MBWPzGN1JONHd8xGEPBoEsxn2Ccx4cXd0oxKx1c+ngDx677KWIHQw61yDi4d6jKZTDdzRqjrn0qjzg6BaRnb+M9pNUq9A2EMtLCZcW8sQt40+LSPfnOUnSoPgXBdM8BZ7MiuYomuMtuYjxtONQJ8R5Ql7puJdbkn16tB6ZUtpc4uZfrzB</vt:lpwstr>
  </property>
  <property fmtid="{D5CDD505-2E9C-101B-9397-08002B2CF9AE}" pid="232" name="Autoformatprotokoll87">
    <vt:lpwstr>pmyK7+j9Y0rn/H4n+LMgNBSwFOn/N4qaCruXiF0nQbpHE0XvqoxAIeCh/kzdF3XPDQWA9GUZifywkGLsXFHZaSrVaS+tSr5ubBt2Yh9qM8Dz3u9zOxV0jzWGAHvh+nORoA1Kh1MugDIRbAiINRUugtTI4EwFlH/0cfxSW//PL63r/DUnWGN2y+RrS0pMwRkbG/Hivy5ZNk64sSsDnAnd0rhvdRjJVf+gqkf0zolh4POIrPg9Ldus124qTFpJy9M</vt:lpwstr>
  </property>
  <property fmtid="{D5CDD505-2E9C-101B-9397-08002B2CF9AE}" pid="233" name="Autoformatprotokoll88">
    <vt:lpwstr>FUIs7HKymlKvASwAle+nf0MpZFdM8zxjPnhI2ixWekWZ7zJLG0xrjNbmV5sMgQ8nsQkFYCQzn/Xuyfuj/CaYw4O6WqpRrU0VzCdTi60Y23dd78hwyUGGRqkPXIATNDwHYiq0/oI8XElu9YhPgAlRauXaefF/g6MQElMkmcGcyRstgK4JHsIDKpt9BYxJ+LywZe1eZdgsHejvwnzxP85NWWPQizR8XXGNNhdXVUITa1TrB5WTTn0J81elx1cEmt2</vt:lpwstr>
  </property>
  <property fmtid="{D5CDD505-2E9C-101B-9397-08002B2CF9AE}" pid="234" name="Autoformatprotokoll89">
    <vt:lpwstr>6rAgX6mKBoiTty3pwEDs5+rmwu4/I6b1F1J09CdgtJ8Qkztb/5mr6XfjBA3NAJyHeyN9iu153yrwSKcZErFuK2Sdp1HSZZqmihiuJjlGRmM29maer2H/NRK9gM3XRd2wxvWYbemwOE+wnCps9Kwb7tGdoukxXUM+hdboE/EgJv1rWa9l8kjyBYaTgAXxUpdVH+hb5y/Aqf+9FyFGa2QWk6uBKqMVBV9yh3C1w4I54HPGCHgTsXFhM+9dHm9j80p</vt:lpwstr>
  </property>
  <property fmtid="{D5CDD505-2E9C-101B-9397-08002B2CF9AE}" pid="235" name="Autoformatprotokoll90">
    <vt:lpwstr>+p+uFQllaW1figPeb8i6SOLNl4EhuMPAwaqHyG9Sw/K4TRn3wf3pu9xiBMERzn+SlYj19PMvAIITZsOPazqmevCUu7Py99nuwIoy7HHPYFP3okx2LBqw2vPjtSbvocB7j/w4WmM9XYKQrGaDC0JXzQbIeXeDfgwDYacE9gtwDFJ2Pv2BzbSEKpsdrTnwRzBzDeZETP2bBRVvptdzsqyWUnrZFjexhtJfsGAeDgtwuaMOn7jlZU8OPDTSlZy3ecr</vt:lpwstr>
  </property>
  <property fmtid="{D5CDD505-2E9C-101B-9397-08002B2CF9AE}" pid="236" name="Autoformatprotokoll91">
    <vt:lpwstr>ofwa5EbJ6DqgymIyWDjT23PbuEhl1l1HOWfyskpikEFW7IomV/P3Rv3bJcojUvjX+E9Oooi9tDg3k3io4KSLQ6RFZ0SGNwYlkTN9m+Cb4xJXQe+xK2XAUqd0db9T5ZvfR37RxMslgpOtADmfwITaDGsByR26DfHDSg9yIgX3oDADkliYgasEM2dq70XJGLGNiR+resXwSQ8ZUpF6IhW2g7P9DFenMarhBPIpXQTQyU77pdKW4VLJgFYzjU41El8</vt:lpwstr>
  </property>
  <property fmtid="{D5CDD505-2E9C-101B-9397-08002B2CF9AE}" pid="237" name="Autoformatprotokoll92">
    <vt:lpwstr>3KBEbiFtyAlx6RGQulY38fFyp3Oxm2deJVgNTkOYxDvCgI9H/XXPIV80FUZTYIjexWITKXV+om+R2cT3+1oI9XvlD/yzu7YnPux9Ma0BhdYBwtwgWsOGRxBea6dyA8hMW5Oj3dqKfQZByoDbjx3NQpW0WMzdsVy0um6gaLZuNU3GF6xSEez9E/fYVBfCWh+rNn/392Gj5XNYaWY/tWLJjOxQSjXnMEV29F1T3EndgrPCqBpIbrsnXUBQ0MH25l5</vt:lpwstr>
  </property>
  <property fmtid="{D5CDD505-2E9C-101B-9397-08002B2CF9AE}" pid="238" name="Autoformatprotokoll93">
    <vt:lpwstr>nu496K1wAej7IiQaaEGe16XNMWUwgamrd7Z8QHJJwHUwcJJ56kXvDsn/IOaVvIvYRVqCtYMdqb9bJD8PgorWHEXBqF1l6i8j0O8c8oya2mHQPGnBPjX0C9Ko2+aiTnMVtRgaIyAqGmJKajdYD9cUTBTpZ8gu9oIBb8/BBXb2JHKMQQ2xONcigfi/IOiY8QCVVEQm950plw/04EE6evNM/Xj5T07SJdPhJKOkmyxPwAFt7VWF8lg9feS8Ac932Lm</vt:lpwstr>
  </property>
  <property fmtid="{D5CDD505-2E9C-101B-9397-08002B2CF9AE}" pid="239" name="Autoformatprotokoll94">
    <vt:lpwstr>KG0CckVUDera/hVNP0qocJ/vSmQZ/wFXYEtgYkH2yzJvK5AI9QmTvAK2+tnCtmPMH3dMjBBfoumTtSZlBPvy79zW8qBMWlPHklNzK7eqnj9b9+hlhutgZX4FTTNU5IvvYwvpavxwclysJjLCi8BX793mrJ06aZcklvxlQiADMJARqCIQRQy09L7ys9/LaH27M91J6vGB2cB+lieR4jffZl0js50skEFboXcJ2Ahcqj+pT+WLDg6LoOb6dBSRnUL</vt:lpwstr>
  </property>
  <property fmtid="{D5CDD505-2E9C-101B-9397-08002B2CF9AE}" pid="240" name="Autoformatprotokoll95">
    <vt:lpwstr>E98UZy19P6YrK9bfqUBrnSAWToqjxfN0cKYoMkcwfrWMpC16OHz75FsCMyRSHE568VS0GPHNeZtF7FQOsEa7sn+Ijkm0NW0DR8IEt+jKB5SkmG33mlL2rR5IggXIzwB7vshgsafv7A/2DmMhe9UpTPMmnibSYFcWAdw2FcsHAnQrktt85ZK6z2zpPGYg6eK4PK8vayPDMAWfhJYZ0Q1o+dYkzkqfdmQk5bzy+uP8LQDYU9rsAPFc67Y1XpPoeyI</vt:lpwstr>
  </property>
  <property fmtid="{D5CDD505-2E9C-101B-9397-08002B2CF9AE}" pid="241" name="Autoformatprotokoll96">
    <vt:lpwstr>ckEn6CgdBnotJAErf1Cfx1wfVexOGbzTcbZrgiaJdWuVRJx8CtINkNJXFdSiDpY0HG1GzWLptkC+6YaUwYT7KJ0ZryQsWzJ1oOu8zYEf5jQ611Ms7mevQhNBqEZFva7ls61sxDkx3SWxfQBDUs4Enb+p8WZWWhugGpLipjsEPyCJ2Dcl6DBdtE+569yIVYRQ4hMtqEn1bT4BTanKwOsLQUTR61v6hMQ92nAiA5eMilemvcemlhTu8bCjGMRFY2I</vt:lpwstr>
  </property>
  <property fmtid="{D5CDD505-2E9C-101B-9397-08002B2CF9AE}" pid="242" name="Autoformatprotokoll97">
    <vt:lpwstr>6ANxTbWRRmC49teuxYjVihDB+LTjRkVP3H7p5HxjDXqpUQXp38+dRMXFBV8cEdkV0idhW2lSVFMO6JFAlja7NnZ3jVXdGjz8qlhOVDnb18x1IksBaHKtuXcsbBxYcgiFNmQql+EUWGGKaBT3aVHkCso32x59fD1qOgyyW6oxvl5pRT7XxUkyeTMNNBAXmcK8xWPc28EuaGV/p3kDA0JJBYEM/lH0Wu4hhr493ld4t5F3EQ0bVlSERZV7P1+OT8h</vt:lpwstr>
  </property>
  <property fmtid="{D5CDD505-2E9C-101B-9397-08002B2CF9AE}" pid="243" name="Autoformatprotokoll98">
    <vt:lpwstr>azqRpVm4k5VicA4vWNhNYGInbbwQeWeB738h0FnW0jVT+JJRNd8yJyx+NORjNHZ+mXRpyT6U7U4iFm4W1as71k7OTJAU6MkMJni443jQyWVKC3qWbpfrGj7O8k8f+AYRAeydVWVlukhCbqvbuMF30SzXvXIxKGpGCNVB/9DFhiJQV9bwxdLPo8nQpSBIonCiZmfWZok3xEu6dlQBOCxgjnzk3I8StUEn/4qjIcmx4aEVsVmmNZeiXCseZ+GV1J2</vt:lpwstr>
  </property>
  <property fmtid="{D5CDD505-2E9C-101B-9397-08002B2CF9AE}" pid="244" name="Autoformatprotokoll99">
    <vt:lpwstr>CqTNIFAwYm70XCDvbxnLNiBh7SIeYh4I7aQ19rSTrBSj/Wcp+tyqfQhGBYrmBnb6rll+pk/RvFnyXIlh8PCi9yEhrfh4LdTH46pBh19ZWYcSoTZxwwosey0yVHpuaqGebe3Cv8dk2mBL/K97uHv/46jZohK+ElPY9Lf4RiTmZU+BH8Q4ufxFL6/uLqYdyuOeDZKOVBOmQYBqY62Vd/NVkYjw77NGN6nfUuA0Y1oL9OBxXlpvooKOxmIeZDcbLa9</vt:lpwstr>
  </property>
  <property fmtid="{D5CDD505-2E9C-101B-9397-08002B2CF9AE}" pid="245" name="Autoformatprotokoll100">
    <vt:lpwstr>d38DzIobWd7uVbdJJK9aoO3R5z3TSfjQ3MXKGF0ovYeLX6jDPfTbfoLm5ySu2v6h9bh+aQspGZpP8ELuiOSaHZT/ALUpSqlqiLUMMuO25AaiFg47+8ee08ieNxt3tdPNUqL8qkUe48ApYoupyUcEUk2Z2JruSJ+UmmPslxPQR7GZF7LA3/9lA8dQexY3YWrhRfkdbpCXn+tH8BcgQTpzhgDT2l1hCYozd6zkAqkqf+OjYVGnr/l7RA35s/WgYBB</vt:lpwstr>
  </property>
  <property fmtid="{D5CDD505-2E9C-101B-9397-08002B2CF9AE}" pid="246" name="Autoformatprotokoll101">
    <vt:lpwstr>+P0lu8BxjW8yMg/GqmXw10hbN865HrNmUsMbBP/E5LQwII8u3vaBogqA0iLy2tXP9z4U9WSEdwD0ljnJdex4W/pxhCrVDSYCOkisTHj5JQzyyPJ2vMSe+N00BB5+S/nzXlCduJYiqW3GPwOThMyWO41VKfm3SWv+oyOB/e+5va8fTlTFn+5NkdhOeZ0mRKRonHwmeGyjcvkjc1yROLaTCc+tJUECEHuH44+iDypnCu5DlboAjRE3a5C9971wtaN</vt:lpwstr>
  </property>
  <property fmtid="{D5CDD505-2E9C-101B-9397-08002B2CF9AE}" pid="247" name="Autoformatprotokoll102">
    <vt:lpwstr>HzDvpQVMVWWPRsw5t2yfRD7nBI0KllnbNi8jSqNX4vex0JgXtzThpUYF+kLTqX1rRd8HMWyBSYbyRrKlmEQJre48pTNiH525PAJCZVWJWxQAeQIjiw91vfevO0S3JJja+BotdhIuv33gYbIAQm5Hoo71ETW37HAOjMOsujpou6P8DFWKHuL3ny1r4lc556YDLap0G/oloXy6Hze2I4vgTE80CIlH1lw6Sq/70Jy3T2H6M4gPvcuOwJWT53VHtZo</vt:lpwstr>
  </property>
  <property fmtid="{D5CDD505-2E9C-101B-9397-08002B2CF9AE}" pid="248" name="Autoformatprotokoll103">
    <vt:lpwstr>OFN6oaZI4ISAJMTLbMiMzZstW0FwdkqDNltKsDQMa3w9U+VMMvCt65MtiQUHOlfzdYNQUNmQ2mgos3KyqJd4omyUQu9F43rWn8zZbUvk52XFFz4WcI7alGHAN9jTcC6cPsvGl74l9xCQ/nDmK/uEa7k6FdVfc/8OiqOgUd87TKqWdw88022uZdMSXAjdYhbS/sWneErPQ+7Khyefc7bRV5HGTdkBg0P/uzR9lq7oPzjxQtgk4OlVOrWnULfktDb</vt:lpwstr>
  </property>
  <property fmtid="{D5CDD505-2E9C-101B-9397-08002B2CF9AE}" pid="249" name="Autoformatprotokoll104">
    <vt:lpwstr>ctPK2QNfhFbP6mkH1NB85boCFa3Onb+Sb3ZyiQdZUa+4K6/u1EHiAEnWpKuSM6sG8G5LttdKEnIpiQXuCxxpDgwDH0j5LLnqJs2Hz0KMNNZQP63RIFH7xlrKAOgAo+nkYBJBEKKLzre3T1Tz3am8TecydS1Myo7BGhRsy+c8welAoZW5244mePxsM1B3xZOfi0XXCwKdBYBjec81rQ2Ohm/Pk4IfJZDdjmxy8GwpNv9P2kSTCrv0gFK0Be5FzPQ</vt:lpwstr>
  </property>
  <property fmtid="{D5CDD505-2E9C-101B-9397-08002B2CF9AE}" pid="250" name="Autoformatprotokoll105">
    <vt:lpwstr>OOOsQXo0gHdilF7oyF6X7iIY7ppJth8opqCbdurVYQmioE7SGeO/2Zf95yq9PsKPdH6cF5qyrjfXgAjUN4WEkuR+EqBg761vZFoQCEwWvxCeQ9tMadxfkTJ1rLGU9yRt7DL2EQaRoMwMyCNgvk8PEVyIG5lpTgqx7eFNg49dglwIVLItaOPehlgctwU9JeaB0SogUkAEjdBLUv4JL2gRt4DucA81ncOZ3ne5808CQNXmgpMCHIDikv9BsNW/i/W</vt:lpwstr>
  </property>
  <property fmtid="{D5CDD505-2E9C-101B-9397-08002B2CF9AE}" pid="251" name="Autoformatprotokoll106">
    <vt:lpwstr>3W0Y86zpYJVl5fxWQhNfgwSO2dIXozPGyXcQLwgdRNIUDfV7L90gXEhQNyo723xGNlNDf7DFXnEkczTroDqvDI3bfQQvijAATs8Z+OrKwNn0D2zhctnxf2jz6i0E5dun0fP6+/M3cPo3ErefavxWpka8IHLq11dfZfVPy58yLr+bP4TI6kcD/CVcoW9UG7G6clsE9FOinp1SyatVrY+65W+aOTsa+w6KGed3GeF3gdy3GW1TnXPOM+fAyv9zpH6</vt:lpwstr>
  </property>
  <property fmtid="{D5CDD505-2E9C-101B-9397-08002B2CF9AE}" pid="252" name="Autoformatprotokoll107">
    <vt:lpwstr>gN0gfFOnK9uTy0wxft7XNSLrjRh3MxVYe/AHSAOnZ9IWM+Tpjchf/axbvarTjQuEQURUULDhAicbQgV5dlWkP58uVszEogRoEY89G9U7xH4trMcKMf71Zz2p/bI9HLsP2/TxusV6c+8m9dhOwHwRxGN+I4keoHla1klDRuVG+fZ1rXsAuhz5dxD8b7tv4fDKKg3GzLk1lp/lS2h2277y7pCixpzNM3PsyOVsO+gKVzwoVtbla6T5BRcNSmqNwba</vt:lpwstr>
  </property>
  <property fmtid="{D5CDD505-2E9C-101B-9397-08002B2CF9AE}" pid="253" name="Autoformatprotokoll108">
    <vt:lpwstr>dzfr3Xs18/wPQ+cXoBxLyuES8M4pWJIkuPacNzpe/fCxqzDXoo7WKG32S1CSiw13GaszLaPCSM/7WGFHwGCjLpOA6AWn2s7/+Yy2nvdRyi/arFVL869EAykBtnSHqLA1Piqr9rz0PMUgM3WYq73AyendjlNLDAsPZNrQB+7CKwl5P/Jvkc/RGjSIz35BJb9TQHzRLylLcXp80mk7Zl00KoI2xbzbWPMAqyR6ty7kuwiMmN0eJiLYS05vj0N1GZI</vt:lpwstr>
  </property>
  <property fmtid="{D5CDD505-2E9C-101B-9397-08002B2CF9AE}" pid="254" name="Autoformatprotokoll109">
    <vt:lpwstr>S3GxOIyXAXq66/7/t7qYjjndmDquLmlxGewEgPFBJscBeouJudocYXu3uGwvZvSF+lZ0uT5FWdf47XXMmbaxLrhI8eGTzLiWtZ/R3aLb+MzT8wpsV6c2NKC7M0+BpHLxVYP8iXCm4Om2i0yYpY5lO4ENEB44d0HhHKBQ5ELhP2WZu1VjhYnPufIPrRySzFJlk4H5gkPzfaoKhwh42Ex1RY0pJB8RXFuuyf+vqB9ScSCK7YL7Sve9i/m+hzY/5Qv</vt:lpwstr>
  </property>
  <property fmtid="{D5CDD505-2E9C-101B-9397-08002B2CF9AE}" pid="255" name="Autoformatprotokoll110">
    <vt:lpwstr>WCl9i+APAcKUt8dMSLnjLbjGGXGhnw5tg1/V2f3goLJ2ZZyYU9gVsm748MYwxg58iqXH4nXHvIw49XhkI4srilM52nYh0WYOec++fFed1ZupQwKag9FFWlpgKLwCIZKoRzf8kZYXLrUpMMyoF9dqt204l/IJJ9/2/g2z+G0G3h8+fCoBRDhpeaAmpugW0A+dJN4ynbGw8UmwPzK+WKX8q5tvaP1Mb2eTKdjja+uTRJtxSv6X40TZgeaQb43x+6X</vt:lpwstr>
  </property>
  <property fmtid="{D5CDD505-2E9C-101B-9397-08002B2CF9AE}" pid="256" name="Autoformatprotokoll111">
    <vt:lpwstr>VAwYCKiQlFigydwR5hZtvSn2JloIPKzm9Y13J1YNN1KYwWluV8KAvbvm2j4iFaePoc4LY3gSDeblcoy4VsB3atgVgWMbnNsvetDPPti4eHvFH1kfQSSPqPsBYp6hd55Iy2lJbiEnLw8KX/Khi73D2AglTAnY3LRPl31nLjkke0pxMO7679rZHp469YoDlJDRHcAfdPdWYTLEN9kIs+yLcBeau8sq93vDn+a7q7LUswuSBdsAH+GmS0Y3K1iRjKV</vt:lpwstr>
  </property>
  <property fmtid="{D5CDD505-2E9C-101B-9397-08002B2CF9AE}" pid="257" name="Autoformatprotokoll112">
    <vt:lpwstr>Bq7EH9HitaRg6Cs1GUT7zzG2L7nrbkRTpKYWlTmwiIW7JPrJvkjTbkppyV+pBTo+k+5mXKdoVQZCyI0D2mSQP/2BqbBm9a2r4p6o/+gOvLiiDvycH657NGRArc4ckqltCxVVB9ary6m3dt2uHUnm0d4yGcW+FodMbZ1+CVjaW5w23gAMO/hMrOcdTp8xzTZ8xWKtyq1ulQEwKNxmSOi+uYYWlIq1+k6HYw6Fuh1a8kkvBc122ZfhTlW4fGZb4Ao</vt:lpwstr>
  </property>
  <property fmtid="{D5CDD505-2E9C-101B-9397-08002B2CF9AE}" pid="258" name="Autoformatprotokoll113">
    <vt:lpwstr>Hc36yKcn+x7qg2qTmMzvO75heCHaMN1N8d+OvPpDjVF5TXGXP+4alJZzT5RdBCnxZm9PTCQj8iC1ix/i8ClwteoUKr79UDaeA1vKmZmNI9bnJws75QxO1Xk7hRLb1hxNoSuVVk3rw08zITL0U2dtcavOTWL+313jw4HxPfsLlzZ828K8CLeUDMYQxKNkhM4mclBwbsYfcaDgcjn7XiJeAVot7+4pFE9EnsRSK/lrmJhZ6MTvILd04LORFuZHc32</vt:lpwstr>
  </property>
  <property fmtid="{D5CDD505-2E9C-101B-9397-08002B2CF9AE}" pid="259" name="Autoformatprotokoll114">
    <vt:lpwstr>dSoOdaX5cVLDf0qdSXuXltZv9yrsEELKnti4Vm+YiN2WYFMga/ayoA1DhDj+hcBy0cK707ZudCvyQQPE/GaveYNTW8YYCLVLvJer1QAjjklinEvcn84fBfvMrXkef4/2MYxFyRqLh12uK32mNSUVnKTdYgVCg3ySNwvao8TSosPStudlqH055RjJ29fdhjk80Pxt9qfzcd+W77UStLvmA0DF8KAxgujv9G/qJxNf4TfPJRhPCvf9xCwNmiiMcua</vt:lpwstr>
  </property>
  <property fmtid="{D5CDD505-2E9C-101B-9397-08002B2CF9AE}" pid="260" name="Autoformatprotokoll115">
    <vt:lpwstr>g6Gc594xs0f3XdlCNQwMYvjxdykxZKwTHitqouC4c0JdSoY6OoAD5dgXPor4cvtSFarLHPCAe/vKokftJYZefZFzlrX1dI8SzDLrL7u8TSJuXo07HZq/0XwaMUBoVvX5vtGooNau3dfQCCmsAuezzBE5SFm6BRRT1uA02mNPVdm/z1NnYGe6+k4HNBBRfTAlDP+F+3l+vK+5+hYcd7aPeHvmZycXyO+nxh8VgohDltdT7VzY0nlX5ABIjtbBpD/</vt:lpwstr>
  </property>
  <property fmtid="{D5CDD505-2E9C-101B-9397-08002B2CF9AE}" pid="261" name="Autoformatprotokoll116">
    <vt:lpwstr>YimeClxZV6swkk06ytmxuyEGjbrh8ymFYgjTKJgqYeaT9jpoMORCpgXDXHmipHXTzDXhxtRv0Hyi8UGrtycKvcDReMYUi1ysK+LOykVdQjWwh6UHwSIb0bvTCP/lvMBrNVlX9mFniGGxmzq3Jt3Re1ZqYklBoAxaFvclO7yH3bIdLIaWUh/XnFgG4D3lTOWv0f1AlzbIW6/IMM9NQ76YDBwI6DBu0AmnZeDgNmmoapxd+e6OUWC2UI0HGgns1ju</vt:lpwstr>
  </property>
  <property fmtid="{D5CDD505-2E9C-101B-9397-08002B2CF9AE}" pid="262" name="Autoformatprotokoll117">
    <vt:lpwstr>TZIu62jB2dDAbY5ugGch6I/buRwDl2ikq3P/6HKfrOxyzo96H8e85S2f3o6hsGINSljysv+skgJc7/UPZUUY+dER0+hUS4Gjm72scVI4fv/DcP2O91EfdchF2Erdq3KnrMHeJJokAo8ehaBW1pLF2+6luKY5lRCct7cxjK6ovGH/ZOH+KHMDLMHS4Dme0SPfgxScNeWSEBbadholQMCIZAp5BcLYROhs10dZ7USJbK6ESNC/6KsAdFXGN+NmHAJ</vt:lpwstr>
  </property>
  <property fmtid="{D5CDD505-2E9C-101B-9397-08002B2CF9AE}" pid="263" name="Autoformatprotokoll118">
    <vt:lpwstr>40tSvmhfw37cssHtwFY63Wcsw4O3QHe/yaqeDxfVxMqOxQtfBbrkJjD2ltgrvrN8GUGI7fV78CtS4+K54s5Hz8xUGs2h95iABcfzAGjx1RLu86Yj9Z5Fqjs7VQ9C9qDRstNJNYwgxuk6ZI+uScWd1bZvvyRIJJ4zNtDXXN9sCkI21GCuSpNfVOKBiCdfjpA7LbCF/4+sy8U1meQ7+s0NUFWD8G3gjth4HxfXItfAN6V4Cqc5HAhGdydX3rpmhZu</vt:lpwstr>
  </property>
  <property fmtid="{D5CDD505-2E9C-101B-9397-08002B2CF9AE}" pid="264" name="Autoformatprotokoll119">
    <vt:lpwstr>Bx22p6s04FtEZgImoNK1A+n4RvkhLdMpbqDFbr/j0RS+gU2SVPTDYala75LNfuKkcW9JFe9GuUUT3pfc9BqQ8sKNaM+iy9uMeqsSsN2HyPQikcQItgrKVsY8DWfGMUMyVApJYADfzDCB30qb9aEMkdN8zjJdXgUjhjo1OJtwYgJFRdaqVcBCPD54oRgkNW3Hq+/YA1bV/+6H/Klrg5lzzO/2tw8ShNF730bn+PeqAoWf8bvoSRSzgQXS5AOh735</vt:lpwstr>
  </property>
  <property fmtid="{D5CDD505-2E9C-101B-9397-08002B2CF9AE}" pid="265" name="Autoformatprotokoll120">
    <vt:lpwstr>oaDCy33T3W1zQ/NlXhnuiaitvHAI72UNe2agXaEgqjAHUsPeBmPeaDudr3YTyBb06kJ5pjLy7oxMMRmhywdfApOQVAdiWEPVRmcXEhIT7HUQAUHJD6Udx2KXM0aDQuLfI9tv2MvyiFCUed5UKDY/TPIBoszl9f7x2R1yK6eNbSMU8csx7M95/00+iO7Sq0qCriAk5rgjFgLvcjaKGAPg1983BoPsDhGo9tPzhNEEcaqNDH/monwtPJrIvl7eONV</vt:lpwstr>
  </property>
  <property fmtid="{D5CDD505-2E9C-101B-9397-08002B2CF9AE}" pid="266" name="Autoformatprotokoll121">
    <vt:lpwstr>Q/SFB60KknwyJH4Ciufay7IKBng/xIQqGu0GMtjI0hfhirvSitLNw09A2MECcB7KKgjFJNBjsWJGn8RNWZLJ/4jL3+9mywx7rRy1bXHSMBtPv4q3nixjQtZG84hXo6TRa2Q8S9rPWsQ4+6eNKerTpzB+bUMhDrLZEpEBSbW9OqZgvstbLTd7sE4lqHIpBkh+qsUnVTXX08mlszLNR5AoS0XkEqgR0OpAILVVyZVQ4Tw+gqTdhaUiDsefdXG3wq5</vt:lpwstr>
  </property>
  <property fmtid="{D5CDD505-2E9C-101B-9397-08002B2CF9AE}" pid="267" name="Autoformatprotokoll122">
    <vt:lpwstr>ohH6VE3zz2xNhVPTxJO30EfEjSuyTV7vLQ2tlI/ou38SZWRmyf+nqxcOmiLbsk8wfD3lR2HZrof92AOfE4VsJfS1HvLWULZIX/HFHIJmDc++oI0IhoiKeTG1BHqlO+EDyQ+1UNzlCnfTgJWzo38m8ZUQP1RFawwx11l82Nfp1o45sDX34BlZhXh6aHFHrRuyaFzOB28zg/n+Py3ti0pVvjiLhR5Bxf0Fk0fkOWabEi621qn5CSQsQe1iTeSGilN</vt:lpwstr>
  </property>
  <property fmtid="{D5CDD505-2E9C-101B-9397-08002B2CF9AE}" pid="268" name="Autoformatprotokoll123">
    <vt:lpwstr>9LZcRtQ4e4i0hSHxHPr4vQns+3uVra/XdXEGoU/zv6QnB/7N8FVBH7KF4UxcmyljIUxP88KEzqilh9mPX1WwE9DhiJfF5NQ0YKPIbd57Su5x99S2QIqx40sHohaF07DQuyV4lmBPixW3XDS9jd16UMl+I7FJyaBhCEiAodZjKpS3fJ6ycpIuyvJPfFsioBcD/wekF7ha5Hwv0O7RzP32C93Fgf/NQ2DvCU2k9bPfXJ2RIU9wEwjicnfeuWHaMt3</vt:lpwstr>
  </property>
  <property fmtid="{D5CDD505-2E9C-101B-9397-08002B2CF9AE}" pid="269" name="Autoformatprotokoll124">
    <vt:lpwstr>2GBQ9fm+bIM4G8H+Y6uPHUsWt5pbSsE+Tp3XIA7WjTeJuchRtsHCeOej8fg6pryDIzRh+YIytPRssSqa6hkipdYT2rmD8L3grv5wnRh1UshyiIH6IRWg8se3iDJDs90FrVq+YqvzsSFYZXWD7ufAmtCU6p36XcabRuU2RAlEe/N+w50xe0K9dvqo9+XsBQEJC9ZqKg46w6Rqd1ChBFdYSdWjC3JhNtKY8kAZLZvC6KNxyq4HYHiLVmYaa6O9Ao5</vt:lpwstr>
  </property>
  <property fmtid="{D5CDD505-2E9C-101B-9397-08002B2CF9AE}" pid="270" name="Autoformatprotokoll125">
    <vt:lpwstr>7ua+0aIL4IJb12J2TPrmYpHDAZA8xURTMI4kC7QI6dIAs0LpGocMgSnvSJhIsTO6X/xrW9kfYEuxikrxbj6fVK9xAbfSDQh8ani23kKEcLQPgPYdoCQj4wYZcQyT5/xboKqw5zfmjnkeAFQ+PB5t0UwLu5JKvd62DVBGHsskE7q3enifGv2U9wM48APv8bDoOaYhCYTOm25nUMm4sJSIxGYpOZ2GDFDRPbXUNcsq5Ym6AK9g1ZaGV4pT+MLxDk2</vt:lpwstr>
  </property>
  <property fmtid="{D5CDD505-2E9C-101B-9397-08002B2CF9AE}" pid="271" name="Autoformatprotokoll126">
    <vt:lpwstr>o4FmcI/STNoMGfyTvV9DKV010l3zUCYv43meW2Zm/XqwdDycOQWoxhsYmA7gkRl0t6KIGhTQBuA+BE7qYrof2/2/goZGNTuOlAFnI6efXIO+MbhnCwA1bFmSUIEpN95rK0tj5KomvHuZnFsM0FpVXXXenMCCox/DL5jR4pzbm20JbKRLfQdAnvZQDDWHY4yCm+jVUcNA4Qn8zCX1157vbk+sui9apDwNmVWLbzfPKuVbEFWQuKVXdT5H0KUs5sr</vt:lpwstr>
  </property>
  <property fmtid="{D5CDD505-2E9C-101B-9397-08002B2CF9AE}" pid="272" name="Autoformatprotokoll127">
    <vt:lpwstr>W/lLM3/kWZw5IcQ/kzyR87DXKHbOMV1oRVD7HMFVkpjpzv9eIS7ikK6QBZvzS3OJ6E2nCJywDODeYZZnW0mCTOd83CEJxk5mwttgFuZ57E/GC7rJUwTM+u7M3oVg1GS5TgrwFwWY8cP3v0NqD8JDmXRwX7o42Ij+lRB581qBkpO0hR88rgDBaNBLOrH3UiMkamwjxWvCfv1CL9YGuJuGwk+XAiphO8iFsoQq/fA+rm4rLpFw0tbQXFstrBE+xMs</vt:lpwstr>
  </property>
  <property fmtid="{D5CDD505-2E9C-101B-9397-08002B2CF9AE}" pid="273" name="Autoformatprotokoll128">
    <vt:lpwstr>qqplqjq/x6vxhegneUR3ShrAccVNrbwpPVK3XTHYs03WFLS+Gkqv9rbwzsh1QGHfWAnXZqaS6kMYPHGhB9uN+Tnn5RJtfS35SGOk+C2dSIaX5PxJUlaiSS1zfHUHTy5MZmK8TOynzPRstHi95sbSAb2AXsavWQswbkFEJrZ2hHEbueN8kLiA4va32qBdq5gSxze0eNJPplNeBW0VyI5qmDX6C3Vdj9mZ/O2VgwJUxOerap99Oe5Wa7XEEKZHrL0</vt:lpwstr>
  </property>
  <property fmtid="{D5CDD505-2E9C-101B-9397-08002B2CF9AE}" pid="274" name="Autoformatprotokoll129">
    <vt:lpwstr>HRuYENMXt9QN4B8xuArwjYwfr6v9dVZMtpRxNFTKviD+J02GMrTpbLHuFiHgAfizqusPqaxVrnfbqJ8fH8xmtjaAK2LmL59OqAgftEEwI2YeLrWmuFggkg9l7DJ5LG17hiX9ukBxYlxe5PBT7vD3IEmv/PpfPhc9mbCwQpq5J0axMcR6cuJLcl33rW30Pstlu9KFA1NfOI3jDu7jJ8WS9jOBRLLaYGi5vPF5uvacVyPjVAarwGLADq09TRFakuY</vt:lpwstr>
  </property>
  <property fmtid="{D5CDD505-2E9C-101B-9397-08002B2CF9AE}" pid="275" name="Autoformatprotokoll130">
    <vt:lpwstr>L3VSicW8YzBFV7edBrjbQUPvDSQifzYWymyj9h72XCxnd72bdl3EROYGaCG1BNkrfqblneNOJNjQ2h3MGoAIB/NPSo8cVJdJ+raYYPdQYNjjuoGVDUrYmmecw5q8JXjRFoiL+2H64Oko5z3EDi5V/PGT0njX5wJd/Oqyc6qJ9CfsDzN/E0FDnD+pMllMrtSygx4B+iiGbiDM0fQzsjU2HHPa20fQW1mTK62uY1i+1M4s3vczZ5Y6kCBNbZR9RhR</vt:lpwstr>
  </property>
  <property fmtid="{D5CDD505-2E9C-101B-9397-08002B2CF9AE}" pid="276" name="Autoformatprotokoll131">
    <vt:lpwstr>bYhsawzze2VW1AF7VXVHBYkcVR+NqoJtHl+xYZH3vCv5BnrlUfr4MhACmX3Y3+hFg1XaKThavjlViC8JiFotg3GkuNKz3mfbYpK2N2jv0ZJXtaKHdbZV0vlCIkX/Kd5vKAHMfzntqHUhEvziPmnyTXvWUJ6FmdVxnUMGQr9wyLWsoo5/FpL+WfaJjFLJ1SF1XYNKEF0A+rV3I3zoLPLKS74f40dlUaD8/6//2GyoWKqIWya2izvFEcNO/gfU1vi</vt:lpwstr>
  </property>
  <property fmtid="{D5CDD505-2E9C-101B-9397-08002B2CF9AE}" pid="277" name="Autoformatprotokoll132">
    <vt:lpwstr>hpM4ye925ufFaMvkxOk1xcr+ihxl6IOBv3LBsWqrX1DTW00a5YxywQt1MuOiBu8cStyeVGoQfV/PHHlT6WVSDRJPxTXr7kcLbLVuOoEFFIej1HRjfZg8tU2XNMvkhwHScJrQM7f35a6IhamW/UdVig+6NZdZfNoL9VnZVXue54jgYfZZgO/0wrdwh8P0tyekNDJa2IJwSRg4dxjNR0tkRNE5y1eD+ZP0CWFRUmPmH8MDRqB0KIl0seZwA8HQe87</vt:lpwstr>
  </property>
  <property fmtid="{D5CDD505-2E9C-101B-9397-08002B2CF9AE}" pid="278" name="Autoformatprotokoll133">
    <vt:lpwstr>BgxIFrZ0uHZxMWI4/PuuSDPM5zQ6/wYF+fEUqk/IDTgUGzoLQeq4FIueA4m82Upa3oOQ5UlK2dMnoJecKbK6LM9sFH3MThn9tGj/9odaQAseyvn/4xuqbsxir5h4DLmE9gR01KLW6b4l1eMzl+pjZEi+1l/x0FHl3r9O8Hp4JiKxp+qTA3XuzM70PhYb1CXoani0Sb5EmE5sqtNJxz+0eQaRpMPwlS6Wbitv+O0tPOz48uZpcM4U26ODMyFjLfm</vt:lpwstr>
  </property>
  <property fmtid="{D5CDD505-2E9C-101B-9397-08002B2CF9AE}" pid="279" name="Autoformatprotokoll134">
    <vt:lpwstr>T92zBOSbUMrCHMBb30Mcl+ywJmrdTQsjRg14e2/RhUm6fdaOcLrXAI2BOvYhAuamrhug0Ehd5wj7ajKqdAKncE5i849oXwF1a2nNzg8JDnrE1qSGoiRB5fMZR74i2NLV/Mi3WiP/t7/+K9D1oAf0z+L3Mdjuq7EsOHmHX8XR0JgeSsm154/CloRNS2XUmgzwRenaL+uU2w/tEk7AZsQVKbbnkxsMkQyST6SFbSs3bZnaqRfzoTOWDu4ghorZYu5</vt:lpwstr>
  </property>
  <property fmtid="{D5CDD505-2E9C-101B-9397-08002B2CF9AE}" pid="280" name="Autoformatprotokoll135">
    <vt:lpwstr>b5oc3mK5FVEtgnsrA2mEA3BAPKEbTGRG6sNCvwwfadZNYGY5t6nD1FUt9HOk/acCR6EsUhi5f9Zucb5QCHz/Wxecnv0Fkn4ihLjU9LVsV/TbX8k9wmM1aEHHW+j42Ico+CwiLNUyjK22CRbFHpX2XUZYN/cnfLIt8rbwOd672TgkwhX2s9xptLZ8/SBe+eZM8Fok0nidr/gkqiXCuNBJYRvHmiBbvi8Ya9pg5n3Ck9CCk8W5H2jKjwwT2a9ifQ3</vt:lpwstr>
  </property>
  <property fmtid="{D5CDD505-2E9C-101B-9397-08002B2CF9AE}" pid="281" name="Autoformatprotokoll136">
    <vt:lpwstr>bjOsmyqB89sqsUTMyvBD1PGOC/6vjOnkt9InT47p6vue3c3pxmWQxNvy4/X92Lo9albZlIl8J6K4RPmsL9hK47TqKD03us6Tp6ma9X9PJOBw8vFHsBxScNFxK8WR7QKc528TiktSzzs/pMQeOOXreXzej07qomY8C0wMrR4d3BMEG94Rcyr0b06m3P001aLT4KFAjIHikQ39Sq8/3j1Nka2o12Jdn9oBAXN4swdxXDWYu5qEUm/dmUBWUyvzQP+</vt:lpwstr>
  </property>
  <property fmtid="{D5CDD505-2E9C-101B-9397-08002B2CF9AE}" pid="282" name="Autoformatprotokoll137">
    <vt:lpwstr>r20C0ucenMaSUnUNMyYl8imCU9OgpdPybQdy8DsvWj5aJgZqMj9+LM/CYbdKKnzDS+TIYWwZyKSl+Ni3+YLwTCcwgvbGuModkw6l6X0af8gvP8nUHBIe5nLPs5J/EX26NLeralk+CUeNsjQbtDJP87MK/pt/jZavalr5mYU7atXXR2DK77ZrqAsfR+RIJdPbw9uzIMsAyS6WrSySFLFKwzgnZGe1f3luKGNBCinXZ8eMc4WykElGo1849tkiK6O</vt:lpwstr>
  </property>
  <property fmtid="{D5CDD505-2E9C-101B-9397-08002B2CF9AE}" pid="283" name="Autoformatprotokoll138">
    <vt:lpwstr>tiAs3a2dUIcJ7hvOlzSA13r7jtfH0TrEEnDONmqAdFL8TFujm3HHd50fMG/UWS7KCyRpbOoEph7pOZ6Qhq3+ZoGgQCTmk3Bi3cWEzf0f2J3PGRiteRIvuYZDHqdDIn0W4grvwiX8DfKCJ0XSinKc/9Wotn01+m+xzn0XZayvBZNcGCsZBgPlM9eu8FdQ3xJkzWSZminvG7+jmX9rvZXr4vXXSzH6W0iJZnAlnZEZI4jx4If3f7ytBxKLY+0zQUG</vt:lpwstr>
  </property>
  <property fmtid="{D5CDD505-2E9C-101B-9397-08002B2CF9AE}" pid="284" name="Autoformatprotokoll139">
    <vt:lpwstr>sQ4Q3Bthf0a6fPPOohe4cxDj+VUXeov6NgzVsqCMoZAw/A+a1bTMwyOdfD8l5UldilPPMbcCGsGHBjDILDirdekHNtr0tB8Bj9nA1f4RI54bAnaIbV4PX6fa8TQoDtj5UyhAB6tRuxyIFpdaUbWBJLxRaCH1FqhgfUCogmQW/tn1XmJ2isIlRKwQmmWhBeqdx9Tm0yGER6YAvHHI8B+rp7kH241rkBGIJUbs7HFAr0DiAUtaypeomtiQ28/skGT</vt:lpwstr>
  </property>
  <property fmtid="{D5CDD505-2E9C-101B-9397-08002B2CF9AE}" pid="285" name="Autoformatprotokoll140">
    <vt:lpwstr>k7w5Skxq83qTLWQZ4ft176oLBAxC2IxoUMiJIjwwMmCWi7HTP/PezjWvpq7DFqpHsR40VaJ2segXYuHw62vroVzCKkxXx6/MKggZeW3VNTpDc9mtaM45M5ghtXQRZBmSBdlIYmnca89VWo5yHPt1KrGAsjrb1BlaEcu/LA0l5BKkuK771L+RrDADwqkZEk872KVGlgEuMvIRbaSCDvAX30HxZ2CymGg8riDIVjChABIYbWG6lWpgquNW/NffoPq</vt:lpwstr>
  </property>
  <property fmtid="{D5CDD505-2E9C-101B-9397-08002B2CF9AE}" pid="286" name="Autoformatprotokoll141">
    <vt:lpwstr>CA9Rtpr+iowMOx48XFtnS30+br4a5TfjGkQcnNL/2mZEGE7kvdlP8r4MBMTIuXZ05cWoJLujESrwPzItJmePXywO3dyRAmPBgErBDDHsZp8zTPjtYOCJ3r/6S1+JrfIa3fZq3J5YPvr+mb1d0yx1dM9MtJJAHR6YXUjrhUX4PvVf9h8qb4RB/qLaheWbAFHSF4/CMby1s1RMSytxLuLS4RwvQ/Cn+7llONsz4JTeusOvQPeHDMAWnVtr8QPEVuf</vt:lpwstr>
  </property>
  <property fmtid="{D5CDD505-2E9C-101B-9397-08002B2CF9AE}" pid="287" name="Autoformatprotokoll142">
    <vt:lpwstr>aC0uzG99ALqCYqwT3s5YAFxPGxLN0FutcgSBLj7BVIPszhYLcZkilRazZQJCOf2SImI16iMpNc3saitArDfSzjJjgQ90P68I961dEDxpu/y46HfJp8/mOiy7LotPy0yzu6MO0mky/9uilGVtS5kpahCYumAsRLc+DsbX7eSGnz8GfQGm91Xxjgp8mrrMkYuEqhPkWlx849F4wU1C0oXILLkNzMKgiha+utI1oEs/c8QRbRP/JqPwkKnFEyU4qDf</vt:lpwstr>
  </property>
  <property fmtid="{D5CDD505-2E9C-101B-9397-08002B2CF9AE}" pid="288" name="Autoformatprotokoll143">
    <vt:lpwstr>GwfhZNJs1kT9IzWRkF4pkETTS1XhQMeCu3STnlmdusJhJWaKOT7h5khE/sXz4C19bWZoL1oTXZmWmEFuKaDGFjG9L6Nmgr2N4ExySubkzCnASWdLUOPwHf49TkX6TOTiYBjUHDiHJ+MsG4KOm558zAlJOaZhHvWtdhScDH2ZrlK+pYx3If/49dtU6MnjvzhEn/l+7XSW4c4AdID3Ip3caYlh/eBu9kHFLxIIB2RT17YQeFJHsn1Ew4L4HTEXpxU</vt:lpwstr>
  </property>
  <property fmtid="{D5CDD505-2E9C-101B-9397-08002B2CF9AE}" pid="289" name="Autoformatprotokoll144">
    <vt:lpwstr>p+iojiCwftFyjKPvbob1jrU6LNIsfr+pDD2wBM1iEoYvdtfEyA9ds6wt/5l+egqS+l7Uk59jxbQSNKAnVPuqlhQZMvU02888xPOP/bcLarLJcGgeApdZ4ygU38I6+bMRjBiX3kvO/jvlhdtxPuPwxRW4xqbdeRPFS9GvHBe54EhuX0IAx+sOK6OgHLyO6iH1qeMpgREgM0xd7+t87bW/22IPwOSxggVwk30jeSBCxueF5tDp+ddF9gGpurfQ8HX</vt:lpwstr>
  </property>
  <property fmtid="{D5CDD505-2E9C-101B-9397-08002B2CF9AE}" pid="290" name="Autoformatprotokoll145">
    <vt:lpwstr>uFHmo8c9In4LcRgPprPUKfumosYyqS8Zp1EBDbrfClQ4wCxjtnceftDJqjIpA1/DgRD2TUI0Iw7yL8lRvIjYOUA59RI6X4t+pus4cHSHg2qy77auUV0qhGf/7OYD5qEMrX8x+ObL+1XuwtTeR1Wpl0H4PrUICm2yDT1MLo0eqEcrqDt1CJTqeeWKygVzSwhoHeNdCPpoHiQGGwJEw2nmAg6RPFjBw7D8sLJKHDVKNutYI7ALPnqNUgxlLJWXXS+</vt:lpwstr>
  </property>
  <property fmtid="{D5CDD505-2E9C-101B-9397-08002B2CF9AE}" pid="291" name="Autoformatprotokoll146">
    <vt:lpwstr>i1RpRc7reXT7+PfA4Q/2rKAeenleM1i4nD8ypMPyHpwBIXsFBQb9nrdVukChIp9FNjZNGQ/eDQ8aLJN4cAeBbYRJTuKXo98RVkMEeKvrCEGRYNAU7/8pi+P/bRG9Znos6lBZNuyo/J2MFUtgknB88lmMQHdHXdUouKtYRxIJ7C+rnJVSxWPLtKxKfSkzlwZVlAMF182vccTRvPhUA7ouxFMysbAc78sjnK5HLV8arcRYNtIZCEmMvSt9nVYIVKr</vt:lpwstr>
  </property>
  <property fmtid="{D5CDD505-2E9C-101B-9397-08002B2CF9AE}" pid="292" name="Autoformatprotokoll147">
    <vt:lpwstr>6Uqg3ThLQmchzn3/P25v5JnJ4vGh41KxA8UsOe996Fo0kPNZoAirNX1OI8DMi3aWsIY6YPEIeHc6QNLWvWYfsQKgEU79xlaPE4N+DinHIcCdppBqqzu38Upan2AN+WyGQnt3oXpyW6GclG5Mccft1c7vPK1xa0Pi54FsB1OFY6FDkj37lci2OxIC6PYDuFjYCATfbTBdJtJILAXHUlF3ym3+6EeUqStDqAt0IGMWZgkpoznNEWN7AA0yyoeFeZs</vt:lpwstr>
  </property>
  <property fmtid="{D5CDD505-2E9C-101B-9397-08002B2CF9AE}" pid="293" name="Autoformatprotokoll148">
    <vt:lpwstr>HcEIZLlWOKEwIpmefvQn3RP2aaiCzEpxCACKNcCsBBJIcah0vf0C5mnwcuHaOCaOALnumfYAK9u32XE3VrROaf6S/u/yohPd+M+VKXuZmUhuEAzCc5QexAFZxgHCRPobPlqz5jjZDc8oiAdyXPeOyWbWZlfb6m6lKwtLr9ZpYf3uzBTif77P9odTRkLTsD6R9Y2ucni1khgP5ZWlXFKtwqiIqJVHrgeaaQsRsz7IpNll+g48NlQM4K8XdcsjsbG</vt:lpwstr>
  </property>
  <property fmtid="{D5CDD505-2E9C-101B-9397-08002B2CF9AE}" pid="294" name="Autoformatprotokoll149">
    <vt:lpwstr>i+4cNAeRhCIvyFXTxmHpkW29KA0DBEvNSZKBrc4oUjuECp5NdEklpt/1EioWtgIK/P7Hs3spsACnIHhOnJUjLX14Rh0w5kcHwW6KsqA6kvwe/34187xItRljP9JMTK72Tk8jgPb4VTr+A3CpW1C3PN5Eai2aNbY5WhKQAKZpeM29RhwtACpg1d18kCm1NxeKQJeE8S+nqfl8MzT6esWcm+BO5ss3Iw8JTrzRlxF5x7JGfhdHWuIizfAZ1kkFDX6</vt:lpwstr>
  </property>
  <property fmtid="{D5CDD505-2E9C-101B-9397-08002B2CF9AE}" pid="295" name="Autoformatprotokoll150">
    <vt:lpwstr>qYaXHg8aa1beTws+zlTEwmVBHxTQULdCielnkK2ZZ33hvNXKqQMSjbNsuNMC7ctWx8IzT9FncvuCdXSnhVArMkv05iKMrR2jTCMje8SrXjL79UhA+pVWW9a28F9OgxY97t4OI3vQEylx8jS00k0YQCbq13KhsrAGNtHac+FY6NzMCwcooDmzW+5ykCNXw6Lib4ENZqiQEaO+wDP1/tSYlHjCmorXkIWk2WkitSc3pFqtqIC+fOb4guPfT4YHut3</vt:lpwstr>
  </property>
  <property fmtid="{D5CDD505-2E9C-101B-9397-08002B2CF9AE}" pid="296" name="Autoformatprotokoll151">
    <vt:lpwstr>cqN10PifubsQ4vu/PRiV/VSpq3LB72fiIbsDEiq5uMlEIxRNILKS/SSOf06AtTosxtrwnq4OBgBsSEtGgcLnayZgdDVMsBawaHEpCqXt9nTnERgPJKpg69DZGrXT4JWKkJ3PKmlAn/fpSjlQFa6N7sUw//mkMeb9Yd4k39taWb3cdLOAQDskL+CaOYakga2XhmAf9Ybx9zu0h5z556ItLr3qaZRiA4aDNlYRINipIF6zDhbr11T6D9KNXqHqCf6</vt:lpwstr>
  </property>
  <property fmtid="{D5CDD505-2E9C-101B-9397-08002B2CF9AE}" pid="297" name="Autoformatprotokoll152">
    <vt:lpwstr>DpHA6Bd+hjQGrRxl56NJvRaDe+UUgXYrBdzWgVgThxKJFW94p3UJNX2uLHsblODOJEZ++MndswcGtFZJ53NZ3xwzuy+hnpBp/+D0OeVHFJHd3KT5uKic0wG5MDD//TXNn5T3gYNSi6v6UkcDKG8+7IGbIG4Ek2nCT7KzfWzsVFmlEFM4gREPhDC/gALPiVvJinJSKCwFu5Gp0+jsFr1EM1pt+45qKysKbwDu2wGUiHndAqrKM5uhsbU4eTeqBIq</vt:lpwstr>
  </property>
  <property fmtid="{D5CDD505-2E9C-101B-9397-08002B2CF9AE}" pid="298" name="Autoformatprotokoll153">
    <vt:lpwstr>UN0nW30Saww+n2CjzqmvCeRLmL7qddRR5OEqtIwQ5UcGYhkSrFxgtyP6r6tCtBbDAlyTzFAors5JK7lGhfEUhLwJ+WwLTBtcVwAeEe5PTPHI9LrnUFCna+R0jaKZ7c9mw012tcrRhIRoQ5qIAKf4VlA5Z/rQBK14IFxQ/wcy/2ZvLHcPwyu4w9lKOsxePslLR5sN0HxbhTQG1pxuvtDTelK6Tn8nWYokl589454E9jilBF4cte0fRRojPLmTNZm</vt:lpwstr>
  </property>
  <property fmtid="{D5CDD505-2E9C-101B-9397-08002B2CF9AE}" pid="299" name="Autoformatprotokoll154">
    <vt:lpwstr>xWJjE+MB3da5CAKPmNPEWjKJZxxkhWL2iA+uXdsEY5AriBmvdRsTqM0A0QSb3Bd3o38cDOTI9Rf9eSUEHapsSIxMHWOsjcvqX5VIN+JriNJLny7ogaunUXbBLO3SJ4WGxvbziS41fYNQ1oahQvJ8Huq3ISddXnYbyUlwwfNbqK6UX5x3q7stM2uIYrSDRhp3DMaYjq0MO+z0IVACMLBaIDwB4LbsedYuPqTLVFow0xzsKzaqPzFfW5PWr8Uj8GZ</vt:lpwstr>
  </property>
  <property fmtid="{D5CDD505-2E9C-101B-9397-08002B2CF9AE}" pid="300" name="Autoformatprotokoll155">
    <vt:lpwstr>Q7Rx+b3RgMWE/yzquvrQY8LqqmwKg/DHHjsm+/chuISQm+p1EkmSpaEKGVIYx3TC5oOMAmyaT1DE6/Gr62v8Wxa5oO4BqycHD9Su7MsXcuaM9LxQrk7xP2fE/3sdDo5Mjl6UBvYfNQVqbsBYEdhyCF0Hkfy1lKgdjLfqxw85ogMfCJvQHeV46cDilb2mOTajTMtW+1+1bnS5xMaA+Z6LcvbS86toCJinxctq7pe4dSiWrXVpzaeiScQLot49ggz</vt:lpwstr>
  </property>
  <property fmtid="{D5CDD505-2E9C-101B-9397-08002B2CF9AE}" pid="301" name="Autoformatprotokoll156">
    <vt:lpwstr>zQ37l5pqtIZi+MVPTA9rDuM4n62eg3zoqMVphjs/onCpxyoCtViDettzudHrlnqUE78eA/1JjM+z01r4Fi5fga7HqBPrYwj3yxneFNb4Es2b3vBjZkB+7Ideg8O7sj7QDpnyLW+c0GyrkzggGRlnPFMrz/VPNM3QTgk16n6Q9v9lAcRaxgyZVbDcoz9+S87vv8RZK0oCa8Qai9X66DEIGFUubfg57Mjh++qkn5TXWDZ+RXHwj4IGf/5ccD/LZ9K</vt:lpwstr>
  </property>
  <property fmtid="{D5CDD505-2E9C-101B-9397-08002B2CF9AE}" pid="302" name="Autoformatprotokoll157">
    <vt:lpwstr>42sSSSKcCBjgv1wZlNxx1Qw1DsAS/Q4p0fccZuudxosK1eLMQQqcyAcJbI4AxjPQ6vWiRwAa0vuxb2kCr9kKX4zaATuHClnYpvzvcF6DAo9AZLmzU6p/rMIaFB6nlGR2ayyzs++kDZaaOu5jio6pQCw951ACE5PSQ7LxT+br7N4y1HYisB416iSy89PJK8f7q/gXzQVjTFAq0JaTvv0HDjtYI/9PtnfZ6dQTQalp1dsCqBUOHZ7NzXV7xuuvv/U</vt:lpwstr>
  </property>
  <property fmtid="{D5CDD505-2E9C-101B-9397-08002B2CF9AE}" pid="303" name="Autoformatprotokoll158">
    <vt:lpwstr>h6xZPiFPeyjfOcjgEpJ+SbBOWe7j1Lcho/2/1NSpWp/1lmw3UG173Oe7VrIAJuMz1LodhQXnkQrKK59hce9eQ6AB5Xky/fcV4T8yhkjZ5HvM7HnFaQPcR/HRVsKpZ/LdNRuScXkeHtgl5Gz0yCgP1CVzGB33KdwIMGZB/xyX64d2SlHBRM/iOrIIx+PhBLvlJNA9d7QkcOpe/cCwQrkMVbguA1Yzhu03wQL9q2d94pbfVNeQ00+vZDy564K6D6y</vt:lpwstr>
  </property>
  <property fmtid="{D5CDD505-2E9C-101B-9397-08002B2CF9AE}" pid="304" name="Autoformatprotokoll159">
    <vt:lpwstr>l8lbJcbCOZAjK4fY7Wa6x74KIC2LdAI+mO55PW7s/rdrmQnpCLn6wvNKhEogXglV6D6aMEbwo+ap3VaD00tZ/vYPPN+tstsq0bDus0PwAYeel4yYSBJJdn2asEZhQy8TKMnPVwzFGt0x7IINlwWM339cm/W3oqUmW+0ZVD/RIOWdDjHwProQUBYdlWgS17YW7aQNQpFE3aWsycZc6FPD0p5frzjMxcEKm96ryq3hXCiZM8hJ7wnYIkgxse2QvIx</vt:lpwstr>
  </property>
  <property fmtid="{D5CDD505-2E9C-101B-9397-08002B2CF9AE}" pid="305" name="Autoformatprotokoll160">
    <vt:lpwstr>EvpcrJ/aZUc+3I1KaWMT4c3/AEeKIyM6osmamOMEdPqWgLCaoFnaEzn6iN7LUxWG+HiqdnzeGTf/1+Nhl7Ry9GaUICD8nY3KDvnoxhZch7otK8nMDW8Yn4CvivQ25bmdfrk9UOZ3ISjDuo5OOcKjUPYOGj9uc5i2VbwRiW7ajwQTmEOzWU2WhHjM5vXzVbkyS1NY93vlFb9dNndrN4OnBPvVBIS22Py5zoFRjIK9qUNq/jPv9t9vjNJxCaENORZ</vt:lpwstr>
  </property>
  <property fmtid="{D5CDD505-2E9C-101B-9397-08002B2CF9AE}" pid="306" name="Autoformatprotokoll161">
    <vt:lpwstr>YiAzR9yMfyn6u9w2xytMBNMmLb91+4NRA88W/QxlImkEFcJW4WDga14glcslRfWR+HWRGkF4ZtDo8H09I/KMSapU1VZR95eOOM3APrM06kleCdojfam9k97vKzskYbi7vGUB39Ub7iLZHaYUV7teAC7ubNYmqBvVW2xi7+Ebvb4mG8ygxy3/FbB0A9MkdvRmEE70yaPv1nAK7nQowKddnlRKTCSIgkXV/egha+stV+h7hQFpRWZ71imXbxNK3Xz</vt:lpwstr>
  </property>
  <property fmtid="{D5CDD505-2E9C-101B-9397-08002B2CF9AE}" pid="307" name="Autoformatprotokoll162">
    <vt:lpwstr>76I0ftbXsXC7u+Aou2jpCxcRJxvcEfiji2MxWIUa4JYQE1PFZNjUZh3Shr9cCYKNrWWJkbOtUwrmh8zDuNP9Abw1gLpXCZvINzw94paIj5v3gbbvOb8phWprhxBtmWlVmF9lWS7yaaiuQ7gd/xGH1PeJzPPulys7c4ag0R/wvM/1Notm3PcGOLNRFxLjUf97rt/fxln5WF+hvyJKo5LRhKnoykfcJ2K+RumxS/b5VJ55IlWrC5zlnxXBpWybVTE</vt:lpwstr>
  </property>
  <property fmtid="{D5CDD505-2E9C-101B-9397-08002B2CF9AE}" pid="308" name="Autoformatprotokoll163">
    <vt:lpwstr>Kh4d6nkish1VPH7ZVSQzi8F5Hb+3SZPVnnoALuDhzaoT1RVgguFCvQwGSGNJBRMZXdP9TnVfaQ+dxDblzFxoSSFmBJ3qKjoP+vRDCK2gTXb4CssODUQ6Xk0IkI3FXphGmoWaQMCtzjFRotXpkPUcboHjgQu11WM1plOGdzuL4g0muv+9d0kWyi641lat3KOsZYe4pVzGY22MyFPo+etX9Ol1U/wVU7AvF/YNPKtj8xbUKnGHTQEf1zhFpTAFr/Z</vt:lpwstr>
  </property>
  <property fmtid="{D5CDD505-2E9C-101B-9397-08002B2CF9AE}" pid="309" name="Autoformatprotokoll164">
    <vt:lpwstr>NNwkIBmyd1Ym9Ybscq2a+NneZDQB0Nyu92LtCDchyEtOgdZj9BwXuFqzujksWy3s55wClrGQTWMEarRZJ4PVug6i1+mYaFLW6bkNWKI+4xQSlQw7ysijbfRuGIIR6Jzxp4cKUCVijd3GjvUVSk2DsGh7Tfhy5gP8nppnIo/Vs+hgGVx74h/Ll2NoGtevbgj1nZpIunF1Q4pUda+kls+ycwVKWz4CBUG8CE5IC5fe3iMUjiGeM29aO8ZlB8Lw97n</vt:lpwstr>
  </property>
  <property fmtid="{D5CDD505-2E9C-101B-9397-08002B2CF9AE}" pid="310" name="Autoformatprotokoll165">
    <vt:lpwstr>cBJxtvZm0A3hOxPoV2Hj4zY2mc8steTgMlGBqY8mprI8e8ErcRbGYO3HxPhGUh73Jqk2+MLbjrQTds8du2ueJyiwrzjPyfaS0iihRQw+px5YOlo4YzVy5gy/PBiicnDV0eFaDV2fJDA8MdDL//yoiQEaWbye814GNTJBOqjnDxu5EkZKdAzswUW8JQdRVfYRb/VkavsaTGI6tmuwOPViMnHNkSRiCsvvHGFZEKOH3RgqyIF27IoXY8UpZ8QP/WB</vt:lpwstr>
  </property>
  <property fmtid="{D5CDD505-2E9C-101B-9397-08002B2CF9AE}" pid="311" name="Autoformatprotokoll166">
    <vt:lpwstr>JVxzjc+QKI2jonjKFpn+cwCV/dWnw2Pr0VDJaWSkYXDw1LvCEjDNYw797H+5HnUbfxUpp0J1tPHsvxjjXmO9FCGPiMaQe9Sp6TpxsxS9ARS4uGWb9bRTZOJRPXfR5fKTFr4BIypWmMv9N+icDPZLFwQEqh3b2d3TszI2U6cxwX6stPTjU8DZxbkKNO3dfA1F77LQPh3XIo4SilNbhCdkLwBWdWi/M+PEhNTIEzA1r1DsM1mO67uqsS3HHfA+Ngx</vt:lpwstr>
  </property>
  <property fmtid="{D5CDD505-2E9C-101B-9397-08002B2CF9AE}" pid="312" name="Autoformatprotokoll167">
    <vt:lpwstr>vhJERYSxc4jkk1i0ZfmD9V0C1BWuqy+zkEFasCGqMXAK3ikJwAxgGPfTcA7GwUowQohNjVEtBpVqF9Nso6MEivLUXZFAo49GKRYs16j6lhKLAvHNa4BxMSnXWMPMgX+zUU1okDFBs13s2fUdo4KFtsTq2A6WAyIVUlJoDeepYkDVUePggvqDL54EHMDHIhecFwvPQfkphTz3D7j/z1j0rWRGmwQgQEzgCWjKQ2RsNC4cqr8DAU/ga4edMTO89ZR</vt:lpwstr>
  </property>
  <property fmtid="{D5CDD505-2E9C-101B-9397-08002B2CF9AE}" pid="313" name="Autoformatprotokoll168">
    <vt:lpwstr>FOs85z61wNC9tQGML0vY7bwOU3XcbGWCx36hMrN0g+/fssg6Gjlj+wGpSd6iJidLBUYfrHR3lex0UQG97RuEUntsWFY0I9amwQxAu3tFCrl+VFUJvV0IZd0i8xzlzBkYowWCZFur7HIo/ImeK0E+M6Sq+X7P3+y5eDaVXJD/ynmZWeF9IX4S5XotvvjBMl/b1QTbDLGYL/hIWm6XmmKZLmZzC9T5fkCJEQbpXaLU5K8VbFWAy/zNJWaNT6L8msh</vt:lpwstr>
  </property>
  <property fmtid="{D5CDD505-2E9C-101B-9397-08002B2CF9AE}" pid="314" name="Autoformatprotokoll169">
    <vt:lpwstr>YB6Ohv4GpODVFFKlz/GOl5Eiz6NaPrAmVIrAAQc0RXXZJVXlGPKi9FRDYgOf3Aq/6M0Eh7cX65qxLIPuQFpYpiCpUwYrO9QuYzFNNRTDEytnqdjmHoVJ0YPM1Agix8XlCSgCWl08iIvb3iCVNM/UB4pG387SnSRhXaneqVKmJRyOgoW5MjvMlATrAvjtzAK12tLhl9ucP6V5n6p8lUfIGkKK0EA31FqgZ0RCBIJ9RUr86aKupO75wbiq/VKHkz3</vt:lpwstr>
  </property>
  <property fmtid="{D5CDD505-2E9C-101B-9397-08002B2CF9AE}" pid="315" name="Autoformatprotokoll170">
    <vt:lpwstr>S/a6jIzW/lAS4wqjn/jepXIPp9ibnXTozYZK9ryq7yj5mXI8tZOc66KCkHFVEMhrFw/DGXeEwCd6fAle7V+FSJK8Ph404xkVq0crs5IJzAXOMsBUy1bKHTKVOrvHlPEFCca6SmQRoiP0sBJL56/iNjkMXpWuZwpBflfadDmhp3CmOWxCgd3vQ7GRhXdKNgq4Ab+rSjkZVUkSX1i0nNzaLlTOXKFuyhgYgUHMHy0nzD3N5CPR2U9MWZx8hVJ7cMF</vt:lpwstr>
  </property>
  <property fmtid="{D5CDD505-2E9C-101B-9397-08002B2CF9AE}" pid="316" name="Autoformatprotokoll171">
    <vt:lpwstr>EcGRnFKax99RfAhAy9xUO/XiirEDYs+mdgPUD27hDOnyKCgMuQsWCEeu6HAIJZl/x02giALI+RjyYE8HlEEW8qLsa9ZjiqeMujMgve/ClO2lI6GEwTG/mxf6jshoDv3a5rvj4H8heTyKCa8z1df1sJ3EuZwzuD/aK8JuGqLo2W/UgSp2fonu/g0ZOuka1K0NYW1TW+HW01adMxJTwIf7vFYTCZldhO06XQBQpsVCe1Ug4mKMSifFG9sLJEL/alB</vt:lpwstr>
  </property>
  <property fmtid="{D5CDD505-2E9C-101B-9397-08002B2CF9AE}" pid="317" name="Autoformatprotokoll172">
    <vt:lpwstr>qCgDjKwYRG+ii3PssUJ39vhWojNZdJCingriodKT8giR6KZz6rK7oVQhMfY62TvB0uvfF4MgX88Yi7JA1QebeAPfssdCD643PM7wKseypCL9MXe4Mqx03MXfqbyt63q8BXooP4lnVbbqFY+W2/qFUiMgFB12bnR9n8ZYIbzJff1U30HzVf0smgV7zGjliKP0piPUho0Dft1TVlU0BOQhU/fIcI8o98JtsaLz38VeVaMZSdjpiBab0+NAfCjiFkb</vt:lpwstr>
  </property>
  <property fmtid="{D5CDD505-2E9C-101B-9397-08002B2CF9AE}" pid="318" name="Autoformatprotokoll173">
    <vt:lpwstr>JFJxS2vD38a/z1+ECgq0ALWg4IW0l5QFQFixsC4vkxaGT3pLeOQQDDr/+SqA/QQTzR1NmDZ5jyVToo/B1LvtRF9Q9FxnNf4cncQsCUKtJ76hpWFtKFljw5VGKwXaAGebBbtY3fwnuX6jDd6Q7dory0g+Cei4707IJiJjSEILU2BjapFX7HA/6Nj4tPDZn6r3d4pnMiiA7jhGhIB3Ft1AHjK1Gj+Zy/1Nff9+y2R4eQrxt2EdSu4UX9e5rIdnwbO</vt:lpwstr>
  </property>
  <property fmtid="{D5CDD505-2E9C-101B-9397-08002B2CF9AE}" pid="319" name="Autoformatprotokoll174">
    <vt:lpwstr>Q3pVs2bi7HbZbOIZ45j4zlRa7x6Fx5HDKeJ9yAeo5pSCt4RXOj6qQOYOyhDj/XAVMZ3hJ32iC7kKKOxx4QPBQGKJnrJI3JGIM23N/jgLBsZz6VENsiJW6qbLQ18ibiMAb1uFfcJn9dKeLj8YLhG472bDp02myI6Kcge2YA1kzz1ZmTiu9aeQp1SWI70Dr6/17i4d9tr5G1yG1LtpbELV8WummfGlVMTylxzIN+c5CTAGbdVa1X7Hu+7LD6eKPHk</vt:lpwstr>
  </property>
  <property fmtid="{D5CDD505-2E9C-101B-9397-08002B2CF9AE}" pid="320" name="Autoformatprotokoll175">
    <vt:lpwstr>Kqz+lhImkIZ7d1qDLZqKTZE98XSG9d+utQalofQ66tbNOQVQnZB9nZe8eI0G0ggvq7a1W4KgFLkb5OTmmmnoOw6GTtnZ7mFkFtfHij6pmkAmq9AjhsxkYxFjIOHziZrE7KDnJ+pGJpp6NFYr+gOagdIM2MpKf0DSvAqT+DYMoi3wFH4IOM5yw45pUVS8J5gjb7UQGUf5FC+qTZPnVkhegNdEL20wHq+lNAsuP2YxQMp+ES6T80HFSDCp3rCq541</vt:lpwstr>
  </property>
  <property fmtid="{D5CDD505-2E9C-101B-9397-08002B2CF9AE}" pid="321" name="Autoformatprotokoll176">
    <vt:lpwstr>mlE8RP5BJrkVZty81SzHEHd9ZfipJrrX5fOHOmsIA2IexzVN0GY6H4eSLiQYoNS1jOxNjnRiBTBXtq1fDJB6I2g0JuyOiO7CyulDoCm+qdrvwk9brLNJPEljcg7tHe+eznircdonFXNtjnZOCP0iBOqnFrpFEKlkVLUGTt81jm+nE3uTVZ9jAkfpRTiYcnTfhLeDFWF2pMNMx5d5WbaPJ3a677sNjbwf1ASj+ZaeJxUgT/AUEWYe6vEfQ2SL+6w</vt:lpwstr>
  </property>
  <property fmtid="{D5CDD505-2E9C-101B-9397-08002B2CF9AE}" pid="322" name="Autoformatprotokoll177">
    <vt:lpwstr>wwuSpx4SWA6GZ7ACV4vKFBYePKExLzdy5jIrqC4j0zLS1rVh8/V9wV1ST7ldVuj8hPl1KVcFF99TFT1X/FgdEr2a4U+6vGh65IBAhl+C/JOLFHXxpqiVN1h6lfWf47YHV0H0NoLX7EJOTHLTa52DjbRMlVic+WZgrjhiwDz1gxi37i+rsOHEoOP/RgNkABxH++jKlGYqdCwSdzMoyLFwp0sDuIEsMVsikpMeV+ewGv6wJxVeF5UXT4uyBqfnktn</vt:lpwstr>
  </property>
  <property fmtid="{D5CDD505-2E9C-101B-9397-08002B2CF9AE}" pid="323" name="Autoformatprotokoll178">
    <vt:lpwstr>LH6be5VASKHXcaBdzQl7P6TsHSjB5rL5KMh5IH1Vt+txa6JVC1o/M4OUYFUFfCmDQvBoMwEHBpZK/I8O5EHMVI+IqC9STEZ/LpZ08HmgoI2Di4ahdnBzDqhju18tZT1c6Dq1t2kLT35HOP6Kc22LfSpgfUpIsyEeqs/YvGPLeVJ9D8iWJGr3d8pV/AbaAcwbSlGfg1emDx9lfctTBjCiNWpHRHFKXnU/GdiYgGrOq8+BD+wa8ozk/32vuk185Mo</vt:lpwstr>
  </property>
  <property fmtid="{D5CDD505-2E9C-101B-9397-08002B2CF9AE}" pid="324" name="Autoformatprotokoll179">
    <vt:lpwstr>odXecdjpcdUcKWMY/vQqdZD5Jzz5/KMgBxZhUqWrC0cgdcc5eOsKB9onyDsSRyvEMYjXjM0NWilAlMZ11nPAiErrXENxUt9330xrNFq8YEGezP/zkH/U/AhLf10xosApGfnm5wWlOB7LkH1fi5Tc5ZoDUSMDQuioN5Tr7VggIo8Byus60WkwzPpm/7stBwpbjuI2sQZ+GDOdSehzRRi91Un9dbshlKBQ/LMID3yo3JZXjjlKeHYRJFT6KqZLPvF</vt:lpwstr>
  </property>
  <property fmtid="{D5CDD505-2E9C-101B-9397-08002B2CF9AE}" pid="325" name="Autoformatprotokoll180">
    <vt:lpwstr>gctu/pedH3kdCrRqhi5EcKhW42xoRNzPnay/h9504giXnYVB4Hk6szXfojkyOQhuPxrCRp/lS5gmNgWynGTEcPkcEOiwyvibfWZenPmefaQd5l2wZKcQxLsPtEPTShtRWRRCEWMqggtWRx95H134DgMUEQ5BOIyvCNmIEIXWzcSkekgPHihlTMY19DzivXwDv3Mm70iKtwKQfbJssx4cay4F07UepXdQPkkNzU9R1TqUMNyk15hUBkX32HpspIE</vt:lpwstr>
  </property>
  <property fmtid="{D5CDD505-2E9C-101B-9397-08002B2CF9AE}" pid="326" name="Autoformatprotokoll181">
    <vt:lpwstr>HIH9NEkuNzTm9M1VIqLigxuB5kBviQ2I4+eAtQbqNJZPEB6314S3thWoCl0p9YRMsbK6RzUAcPY3UWZYPn0y1/QhSZo5p9miZsbsFveIShLq5CdOnl0ufBoZ5yFLg2sdm23P9QvSV2M5yRl+UBqzOPuXqlKNtDRYO9Lz3GZ9I8VviK51j+cRlg0ms+CTdXlHshP4fSUUyAfc7E0Z5ymdQoBmoU4jl0nfcuTPXER2Ao1wrgCFLyJlYpUJ4Y15VJI</vt:lpwstr>
  </property>
  <property fmtid="{D5CDD505-2E9C-101B-9397-08002B2CF9AE}" pid="327" name="Autoformatprotokoll182">
    <vt:lpwstr>5LIjWhMgwgjPL5Ee3tYI9jA58nzLhOr20m16Y+aWkysf52uXxbDvAGfHiqYpM0iNedgbUTTK2AHFqDNzozOBfFLQjQJFaZ1F6k7h3km7uY/Fps72jvo3b0BJpTK3ONGCEDAPuDIEWC9Jl+6BRX0oCzkVxJes3a0E/OJ2d86fX1Temjx3kme+IKeWe85zubvQmxWDMcvIZ6x93ZSxawjEjZxoYkwpfjj+IMMuhdzif+EujZdkKsANJy63A7Ezamq</vt:lpwstr>
  </property>
  <property fmtid="{D5CDD505-2E9C-101B-9397-08002B2CF9AE}" pid="328" name="Autoformatprotokoll183">
    <vt:lpwstr>sGyeFA09H/WqgkESU8iJYDO54q8RdLZf2Pt3wfj85jn3DVQDU6Qj3pNXzEKsOFzSlI7d/ov03lACXLSEQsVujR3eevzBZS6Soaj3PPrzkZXfa4tnnRdH2BYtMy09a0wgEgZLD5PyPryOqjL70V1ONobEhqh1bNZmgGTelvNj5M/eVIjLerxqm13MBGEYt7ChxsIsaaT1lAhZcCglSb5S2ZejHUy8sraeFFVpIiqj3Z9au7jo1mwdRE2Z2zPa3TX</vt:lpwstr>
  </property>
  <property fmtid="{D5CDD505-2E9C-101B-9397-08002B2CF9AE}" pid="329" name="Autoformatprotokoll184">
    <vt:lpwstr>7o3eVv15/GJ08JFCa/rIcuC4DKDB0OO+elAE0L4cIQJf826Ok4QvTxBSXKfIJCezhHM52zACSDQfnsdLMCIue+qZlgXtMHOWNEIxjwkU+ewZFQxs91Qpp5HHKKOQOPOfsZ7MWUBvajRKOynwt8WqNqJhR0p7tma/zTa5RhfcI3kmmjuO4QxeQv2ILRMjJ6+HSScA2otgCrz9Tq8zxSVZLSDIqQlWvqNibBJh6T2Grmrh2M6ZE0kfdf8YLhXRdER</vt:lpwstr>
  </property>
  <property fmtid="{D5CDD505-2E9C-101B-9397-08002B2CF9AE}" pid="330" name="Autoformatprotokoll185">
    <vt:lpwstr>kcpYrOIvaO7zGXvItKKgB93Su2ycZtplXoES5nk8BMUaB8aRgUuCwIz6PMseE4fmNbvajnPujH4Z2DVCpyq91h1aqAADYGyGldeNDC8Y3LBbWuhzj9m3rvo4EKcottPjsAdryu248z1VTUp7r77mqfkOnGLlqieiJpfVGXVKpYeEtlwtfN7H6TPU9w0iXwgrZzmQ2xyeRMkdTGP3mEK4VHR++aX9pZWIu8JDC7yY8j8TB2VnkGzbLtyEpyRASg5</vt:lpwstr>
  </property>
  <property fmtid="{D5CDD505-2E9C-101B-9397-08002B2CF9AE}" pid="331" name="Autoformatprotokoll186">
    <vt:lpwstr>8zsMW3LM46UduXNIXBFfQdaAP8sv5rIFGyFu/xKPxcW5ILSSzmT0FgZg6w2kee5E58OIm8iYATYdvudegJL1nlKRtp6URuu02fK/v061E1I6fQQ/rqt6ekuYRyDBBpEtpvW1VmN8eOMiMa5VpAqfAGvDTBqILsHg/tp8CvOnqaJkuBTLHPwlZurjZwbrIjbEnbhKk5NnjLLPxyyq/bdxEigi0MytG33JVSgjV3BgxUwVKJzq8sGfgInWj2DAsla</vt:lpwstr>
  </property>
  <property fmtid="{D5CDD505-2E9C-101B-9397-08002B2CF9AE}" pid="332" name="Autoformatprotokoll187">
    <vt:lpwstr>ipQ9oAtCdEwr25o0Qec2E8CV6yduHNYUgOQnw3knBpDnCSgwb/9NjhjCQrEWKpnKaTyIGFGPOQsxH76UadfgmzKRWIkB2FNHC4j1taNCWQvmoCeH4P7sFj4Q0s9yDfvXq2O9QilEICWyfl0pmDNsBqKfSD4AT8+KsDC6f62mW0nZOAlrlIrm4XdbkrdbadAaU2T1KLNLD/syEUyS8PfppWBtn8n20LC/Kn7Yyx0eO+kDf7S3i2wqiEtFCJRPfe9</vt:lpwstr>
  </property>
  <property fmtid="{D5CDD505-2E9C-101B-9397-08002B2CF9AE}" pid="333" name="Autoformatprotokoll188">
    <vt:lpwstr>fKnxycX4NR7MtEBwC++iUSwFqWDop/4liJKcl1/Le2zEVoqn4bQaf0wDJppY2TlYWyIPo+pNC3Lf3d6YkfIKz3HoOzyGcGJW84b+XVLw1z//KTJghyEVDKEGAJu2OmxZF2NBQfRYkTW3Alg11Q7UmvJxo3ZumgbU8xXENl6wnLD4MLjyqvH0/74l1cHWlgeKW+/fykqJ+xXvdoRe5VEAe8NVinYH9UFjlvCT42pnNyeShRkzn+2Uw2drjKmHEQN</vt:lpwstr>
  </property>
  <property fmtid="{D5CDD505-2E9C-101B-9397-08002B2CF9AE}" pid="334" name="Autoformatprotokoll189">
    <vt:lpwstr>PyzPrAhCZkEWTlSpAbmLkiBj+yqBmF3GZDaK6X2DdCZjyZuJvfrtMUxOnWta3OxBsr/x2fr7K2/CGNR2cjSLGrQUOmgID/NNnKH2JRffIViB8BHjHT0Rhv6doORGK0BfOTvj3C0CaDVxtDO2wQ3WlLNNzWWThjEqEYxEw/yXQZ6W2Af2mXorgwV0XQmL97KPk0LFfkV1L0PPgBBgvi7QdE76gkQEtKv7InZIfO18whkqC4mJFbeDYVLhlFnyDTs</vt:lpwstr>
  </property>
  <property fmtid="{D5CDD505-2E9C-101B-9397-08002B2CF9AE}" pid="335" name="Autoformatprotokoll190">
    <vt:lpwstr>7Th+XDtK41T38yTcZanWk3WMaa6g+Ul5qN6oJ8DHQ/6HwXfZzgXC9NR5WYojmBWce8VESUbcbO1dvE2m/1exJvE2rs4Abyh/DZukI7FG41HxJAWp8JuiICDIMgRj/osIiiVHB4cSRST7uNZSVKfbU4Rl3wKsD+W5pPQHT4JwzsB3qYMeY+cvW/JvUfcpgnMSN7SFbZuI1HkLlHJ/NDRfXq6TaMRJzuenSQv7tMh3t/6nYziIt0t+UjyZ+ieEpqt</vt:lpwstr>
  </property>
  <property fmtid="{D5CDD505-2E9C-101B-9397-08002B2CF9AE}" pid="336" name="Autoformatprotokoll191">
    <vt:lpwstr>9/v261grWwUe083QFxwEYJfWHnCPBGwig77uJw1we6F6axAkOy9dua+vvWF1BCPPZHMyzyFxH5aI15G6+0auN3DUVUEhfgH/j74NAl+auN52PNXiZyT/l3quUKybV1YZ0CDzoQqz6tEvJY41jeW+khoC+gt6rpmqpLJkvE5O4JGlkmcER6W4LuQdFujlg6AT+43QE+hrLYyV2vG7qVeYgjrxIMpUhxbCqyPguENKnxDrhJ7wYQvN5/cQdXww7lh</vt:lpwstr>
  </property>
  <property fmtid="{D5CDD505-2E9C-101B-9397-08002B2CF9AE}" pid="337" name="Autoformatprotokoll192">
    <vt:lpwstr>jJq+qT5ZSYHArKPFg5o77pyR9x/1QbiVP36KoKZkgqBVn2UIYEj+njFx1DbehwqbEF6GjlIEsnMwRy+TZZiXIAT+ZsIBmOxizlw1PavtbXIkkS6c3Y0c/cBs5mK8juQ35lc6+a/2qtTKXtnxQN/Hce2NrFBUbB3tvpbJfF2KZoLfXeAdHtpv1xeKJpi8PUpFwgT/vx9kynKSiJLv4hCAiWyy+4AZqrAt4pv7D74gCio9kP79dE/yucuAtV8aEM6</vt:lpwstr>
  </property>
  <property fmtid="{D5CDD505-2E9C-101B-9397-08002B2CF9AE}" pid="338" name="Autoformatprotokoll193">
    <vt:lpwstr>gToxyDMI9pOfhYhAV+8aGMnw0lw38+nKAFSlwGwRGQOiSYHraqDZlZmZhrHOExkY+kuG3FZWUR0Y8rI7wqpEm8Vh9BhiMF5YIsfcUkPhTRht2IS15nm9FXmdz4mok2Wsss5CBsP0s+dzBcu0AMBGJcDXq9n3d3G8aw/ZN5VE2JNg01ruvcB21NEcx1hP9nEBIO5F+gNV64meZdek+qEojtGDOD0ni0QnpHxFAkqNQbzG+QTnlmrWIKfdcZXlXfN</vt:lpwstr>
  </property>
  <property fmtid="{D5CDD505-2E9C-101B-9397-08002B2CF9AE}" pid="339" name="Autoformatprotokoll194">
    <vt:lpwstr>fSSblohxjS5XCMdyOz3L9qrPGQbOWFvP11extuifZlnGeVzdWqG0K6us+X5XlVpoTh9cPaGaTP4FRU/pKx+BknhVfFFfjIGYMRPLP/kK2whKcff78JGOWjzzhegjNzIE4+/K6/YdVmkmuGfyLC8hfSSGE2m91B+V2IenUI4abAMK/LKM4u8puZulzDO7ewW01aO7yEyn+rizpKQ/JaYmKH9KY+Sh3Moj7O/plR9zUbzI3cOSJSECLceO4KHNpWj</vt:lpwstr>
  </property>
  <property fmtid="{D5CDD505-2E9C-101B-9397-08002B2CF9AE}" pid="340" name="Autoformatprotokoll195">
    <vt:lpwstr>erCyKAT9ofoV+0dx1TP7wzYVO0bVWSV8U03PyUMrbbKiEXL8w3dSBMoR/sd8QFr1wuHhEnXoAqcgYYGnbuykCAKhrvlPr5kbbn4Jk0jk5bRJ3gEp5KXBKGdUGZHG5UKiLMfCZyDEZWW4yJuatfFM7lW7XFerotMyhjn7X6bAYFVRqTFfsynidS58AWGlplBvseJoUuKyE8veT/2Q6qsTj0nrJ+oXHZTKgywJQVvwOIUwEZnkMmhoQiVmY2+6+JT</vt:lpwstr>
  </property>
  <property fmtid="{D5CDD505-2E9C-101B-9397-08002B2CF9AE}" pid="341" name="Autoformatprotokoll196">
    <vt:lpwstr>a4Cg0Nll+Q1qPC/fTBW6+RgfuTmbQqOUj1+zR/6wRC9CtDFf9zx1dG2/Dyaa3iX0TH4vjRRlUWUzXqpMkaBagR10DQV+za9qpCT5nB7NemqCOvanMnuQfE2vgstE+NKOPDJGPUsKL2JcRS9+yPmNO1FW2cpGp7BdY9ccdToLlY02XwKve0zV5FOr5SOmJK0v16pU/zvYGts+uk0aJoZiGoCiHkeKOz8BuDK99idgLtt35AflRiSCj/ExBR1OZGv</vt:lpwstr>
  </property>
  <property fmtid="{D5CDD505-2E9C-101B-9397-08002B2CF9AE}" pid="342" name="Autoformatprotokoll197">
    <vt:lpwstr>vMftJYHLkk6T9fXwwUmZCAGfT+fDydoCiX2kbm2XouoG/Y6M+6Z8hjhAy4dy+lRghyM8edN3L2xsLVaqnOjTpUquVzkr++TbECOsAqf6DtOpvaPFdnZ1QNK/K/9SPFLxyYA7DdRwMIvyHsbHflTlwnMdxn7iX1YXnqcI6vC47OMzwZnNVh9rXM/IjnksUIHSSNTgeA0iEoggcyZ5Oqp3UWwmpN8lBN3QY+2bs4egqms4gcKrDH3H9ffgreY6Si8</vt:lpwstr>
  </property>
  <property fmtid="{D5CDD505-2E9C-101B-9397-08002B2CF9AE}" pid="343" name="Autoformatprotokoll198">
    <vt:lpwstr>hT1V7WaSJlNlMD9nXwgYS568wYpRezbmkIh5+YmjjtuuB8MsL3EqneZ283XhTMH2k2r15lxL1RIah5Whad4kLe9vJbszf85r2jI7ZE3OZYitZ1a29ealJapMm/p0phlWm1RiiXDTMKknX9pYawupESsDOWA8yEId9aHkweKQCtAiXPonMepiUXgJzM6he4sjZkLAX0EtrGuo/lmvLLduj1kr2LCWxMlMonyNnZv+Zq9dCGqKsoSGTM7TPdp0o4g</vt:lpwstr>
  </property>
  <property fmtid="{D5CDD505-2E9C-101B-9397-08002B2CF9AE}" pid="344" name="Autoformatprotokoll199">
    <vt:lpwstr>1AsjUKX2CRDFUe7puMIVPtguUesFUUf8Et5cCpkHdBSVrlNIYCHshpz/abdF2LqudQAKHGrY0tR7UXP7M1i2saXAG7uSRvfegWkD4klF3bVi9tmwuLtMD7vFoLtVIXCKU/t9a8qABIOl10oRDVnYIpL8CWb+VSLe6Xc71aSeHbo2YaNpmiyVQ5PMD1Up0pYi5ZSvI+hgzd0ocVST9Fi1GCmgII84jZrcBO6cCiwfqNDgCbYEYMtMAeQgRIFb8SB</vt:lpwstr>
  </property>
  <property fmtid="{D5CDD505-2E9C-101B-9397-08002B2CF9AE}" pid="345" name="Autoformatprotokoll200">
    <vt:lpwstr>fhWx5Nfglx/zV+X27ZQlbNGggn6zCkCZWFnmESaRak2qu423ixGttZUaEulb6Awo7IeTf19n3ixheK+pq0hjq6Z71NUuTgw+pXS3VEPxlzwS3sqJUvjibObjusoyTmflhhtgWkInj0O/mBmjYDhuHUUCY36U0ENO3f5v+RayLMZ6CWLmX/BlG0NtbRlc6pNUgYwL/34J2HSXKLsCWi9G7QFcWasixo7lPiMiVdA504Rc6zbxhO5gis5aut7F3C8</vt:lpwstr>
  </property>
  <property fmtid="{D5CDD505-2E9C-101B-9397-08002B2CF9AE}" pid="346" name="Autoformatprotokoll201">
    <vt:lpwstr>wdkTyZOMduaJ6gz4gRfF6N8bDSkaYci37frVCe9oIAsng1njM+V4r4ECKgr9dJ4EMWfWh/VNQdhMwHPHm0GGjW06/2wHTMSSMewcZW5HnxKUosW8El9FksVADtStZdBd1Rya7hzZBV/ue2kd0p4Bs+hhW/4hJ0ztlhbfeRMW0ZGvYZP4WVALwgo8g7/ci0w+GCn2K4PpQ3bNBx9lf6oHSPuRbIcSbu72qnbfufWnoyy0RUYLX/Z2YvjJ0bGw6o4</vt:lpwstr>
  </property>
  <property fmtid="{D5CDD505-2E9C-101B-9397-08002B2CF9AE}" pid="347" name="Autoformatprotokoll202">
    <vt:lpwstr>nhGKqqceYL38ATVndyVqijzCl2+G1ZhQUU1ad9sZAXhC7dHLj0Y2DMqPziaffsPOMgUNpEmiKmizITe3DCzaR912P/IrRQzAblGXuCj02Ec6bfvweyFfp1Gcty4tH7pr21zOnQAqqVoX7q14zuwG7bxc6ozW9HCK8asSrzZ3E6nOBcYYWr0D4CRducqI0pNZkZn4d891XQe5PmLxfEjZYCw5CO5bhDcwCBnLfRzHWkTYpvN9vXFxhoO7qdXc9gv</vt:lpwstr>
  </property>
  <property fmtid="{D5CDD505-2E9C-101B-9397-08002B2CF9AE}" pid="348" name="Autoformatprotokoll203">
    <vt:lpwstr>PfYpedjdAJcBbgry8kKvhiSO8GfcT8zQYWqrA3pIhMp656zTctwwojbJIC8TUCAh1SxhK7cWP9kKN5jzPrkKUI7VoaeOf4eAYG6zlclKajz0EuZHQK5o6XYB27l53iTKDkBJYzuC6htoIPTKCT7NcHoUj80aae5B6TJSlKPGznQPCQ1d+l69d2jY0To8xKZWzQWVMsGul8qPyOeYPtExN/SO5sbcwJBt3Kzp4nZI/YZ0rUlbc1fgGtVqv7BXOE2</vt:lpwstr>
  </property>
  <property fmtid="{D5CDD505-2E9C-101B-9397-08002B2CF9AE}" pid="349" name="Autoformatprotokoll204">
    <vt:lpwstr>qO4pEzd/GOemio3W6SeJ7kL0qfWkkHfLJ0mj21RTMBhJpIanLXNR2T/IJLnnbbXg6qbLU/xYKdISaJcVqojsz3BKmh9a3hXRy1umWxx3swsYocX61fpSdg4eP+BqkdHR7QOiS2R9BpWoewVqUOYKTr9WcUUGqesUak4SIgA2MFOpN9pyQjP/TUfcNoSwa5i6t0anX9eu01zflxTOuyitHEmmhkSfZjcs2lD8qlrbcjMjo0QBk18lUycSBFw+ggy</vt:lpwstr>
  </property>
  <property fmtid="{D5CDD505-2E9C-101B-9397-08002B2CF9AE}" pid="350" name="Autoformatprotokoll205">
    <vt:lpwstr>wxtKx+6BGO8FysGB1a7iu4wVrfpFq+j6C98Quh3uCFD0CG0NA6h0rJmn8zyQpj92UezECxRTIXJslr8kxnSJtri0DXGjOTWkYENEKwaj3/zz4d1GELeWaDl3XX3TBL86ZHYcWNqJp2AH0TaWTL1pCBESiJziLoV9EvYPlsHmt8/qms///sWLayUYe8iqCVdN5sYBCvGuebBoRs7f1OC44uA1x3rAgiGnfOBRK9iTbTpHpNMZSImXZG2dh7t6UyW</vt:lpwstr>
  </property>
  <property fmtid="{D5CDD505-2E9C-101B-9397-08002B2CF9AE}" pid="351" name="Autoformatprotokoll206">
    <vt:lpwstr>rMrNUmarU3a3KGOOPxLp3IFmB8F5O0fDbKNnHt9PakP7PC52eucL6xU7LRYarVWNx9vc5Ll2VmIgB4abzSsPH3fWWz/0fhzEH9TSn6rxWK1e/CEOnSyeALfF16YczXEE7CkB+PiSVAG/kewHdk/yMXxm40kJBB8VfqklA1aEQ6CEZbKIypNNq4va20dBE9uVHAICFwPNTLYTSapJyRxwms9qaaXqilKu5+msdcoeVK2o+b/Rdkv6B84okU+Gac3</vt:lpwstr>
  </property>
  <property fmtid="{D5CDD505-2E9C-101B-9397-08002B2CF9AE}" pid="352" name="Autoformatprotokoll207">
    <vt:lpwstr>MpWk1Y3lddDc9qsSDpEuGTTmTDnXGvls8ye6RE2mo2NyeMt00Lalua9ZgXmp1TQ5xC+8Na1WiS9JDSAZYgnBFugY+grE/MN6De36DbeqKM1XNb5wP+ttTjZoe5s2mXWKHlm5xoukPC8hC/KruN55rbVcrN7g6qIZfdh9eI+rzRM4ON4vhUjiyysftVtcbKxKCGeqmljQjRNEyQFt2IkTVEqwl1kwm+qPT6dXsCILA/0w3tAE4LQ3fwgqPG2oX74</vt:lpwstr>
  </property>
  <property fmtid="{D5CDD505-2E9C-101B-9397-08002B2CF9AE}" pid="353" name="Autoformatprotokoll208">
    <vt:lpwstr>u/yuWs6gxCjkyCXUz9QiZm3GlKTDfU8qo3XVOShAo2MJSorWBzzBQUt9nmipxYzA4LkxKmhKA5luTxqUnXSUOHvjIIFvnDNmlK3Sk4ifSmNM7Yoeg/pnLsfxciThqAzdKGtJxXaBiNqJJ1pTYc2ez1Zd3D/RDp6b34yByiyECFKCp7XiR0GDjaoGDvTuqXkMzLShZknqnKqcidFK5Pu5E7LpyZUeI9YwSpcN/lDp3oQFgQ94VmlAxENdA6dXV9g</vt:lpwstr>
  </property>
  <property fmtid="{D5CDD505-2E9C-101B-9397-08002B2CF9AE}" pid="354" name="Autoformatprotokoll209">
    <vt:lpwstr>RXOkRKXAMZYZ+YUqlY4/Wr8J9hvaAt5TuK4ZxrjM+Jo9EPjNhmWJLuThTiayYpSATf33FAe4lce7gXMxM0TT6L9KwyJSt+DGZXzz9H6cYDDCds/kGCnNlkgjTbCKnuLWPDEAAls7XjFER3q+N6jiXowIVXKGZ+QWBk6+ZE18HlIgtZlAFm8Xg89SGLWm39FwQogdQDi6u2+zyB9f2O4wabowpydaIrwZvmElZVhgJouImC3Rh7FAlJ5NHOnMP1o</vt:lpwstr>
  </property>
  <property fmtid="{D5CDD505-2E9C-101B-9397-08002B2CF9AE}" pid="355" name="Autoformatprotokoll210">
    <vt:lpwstr>FFJ0rLbFASKaktjcKIeBq0OsLqbPTlc4u14i+tJvzHAiMT+7+VpBGlXvZoASYRSRVq69L9Z/MWufuSb/1GMvSgPBuTS+AyJ1aMJCgGpQ3NGuuKnNlh8ZZ5cz8TpbKskjlYjPoQ6VHdMDD4zaVnBpLOLcvmvVg9Xo9Ps93U6mbqGE4jv5EQ4k6qfrXMRL7qF8qWmQcpqDJWBM4CwqMSqyIilbpfDZaNBIrFY1U+c+34zxeakbL5NAin8U4lRMGQu</vt:lpwstr>
  </property>
  <property fmtid="{D5CDD505-2E9C-101B-9397-08002B2CF9AE}" pid="356" name="Autoformatprotokoll211">
    <vt:lpwstr>GICewEbaMXC1AeHyTRuxxEqvikj2pyZaHJThK01eIydAj37uH5E32BHZhbQ+IkbGNezFgjeDKo6bF7BMr+q/CaiRPUYVZ8IUsCo0wHPGuedkBl+jBO/z1HXe/fqzFXwPsvryBKIFQIJYWEV0Rf6V/L7MyyxDcKYmroISxNUUdUurtj0u3gM8Pn0lZGbPhyeX7Ta2KFadF7zo2yK9+mGh+yzBq6ZcvnrOqlUIoK8sHKTmtZgz0IXfy9JphhhLGH6</vt:lpwstr>
  </property>
  <property fmtid="{D5CDD505-2E9C-101B-9397-08002B2CF9AE}" pid="357" name="Autoformatprotokoll212">
    <vt:lpwstr>HktuDn5025mgXM0JBX5MfO9tRMjSC6IVAemjF4ccJiheOzOwv99LshdJWsn1axYZdqcQ6favpX2K2HxExaSx/PKvIhUljPtNWfFS0akLbGvjJDE1+xGzSqNJI37OmNKVRVGUoDuvP5N4Lvm4DwrfnEj6ggGLamZR0ZS8ALnRBEJvy77/07NbczDq28J3AY/k1oVTQT2RGqN+kU9Ban2pbJwolBP5TtoV0cN77ltRujsRUi9AhsWhkgMwXbNdH9C</vt:lpwstr>
  </property>
  <property fmtid="{D5CDD505-2E9C-101B-9397-08002B2CF9AE}" pid="358" name="Autoformatprotokoll213">
    <vt:lpwstr>yYIyzy3eYCQhiCVSI6jGGPm9/0gE42389rqEWuzM3hy6wIO2E2YLJCPk1jNYRfCQTrOPdRskfjY6mAwxUb1GC3923px5+aOZtFnucOl8Eot0d/+L+b+llvMqb6DcMF2pP5NBc9NvlH7SEBIowoRu5brZoxxr+QsCCA5ltFX7wdcQ7gKbVL6uy4VH0h3/AD98gi3/mwGLuoH6emgw8dMjj63PSXW7ymcFKhG01/0J20AaHsV1NiKn7kpGzJi7qiG</vt:lpwstr>
  </property>
  <property fmtid="{D5CDD505-2E9C-101B-9397-08002B2CF9AE}" pid="359" name="Autoformatprotokoll214">
    <vt:lpwstr>XISsZzjd0EX7Os0IORHRRS3bnxrsfTQFVi9JohwAjxbND0DjSgqqd74J6C7g3P0F8Tfi7KlPmV1/z4SGDnxoADssNh6Th0XUjHXugEdmzssYN5Ebb88GPJ/bhjqzYU/DOWhGQPZHxAKgbCr/e5kFQRB4VvCyiMRgVfJbLYngf6FB1bSLhQSehq/VcLdMQQ2IwNS6os1C+HovaE2Ul537yD5WKL2E7kS6NjSMb741CnTPVj8PIbI0dfTaOlNWUWn</vt:lpwstr>
  </property>
  <property fmtid="{D5CDD505-2E9C-101B-9397-08002B2CF9AE}" pid="360" name="Autoformatprotokoll215">
    <vt:lpwstr>+Wy+IRox1pFLCQxF8CQCfX1irLuxko6wPDNyk9fxBoBSMX97teg+6jFB4+hSL3wFL7OPtlbgoMdP/yquUux3WRidGli9tI4uQ/uqpUrrmC+qLUD9sVh8X0+J/2JA79P2SjlwMOthmSRJ2Pm16m1HVVlzskNDhDwSRQsGqtt1uqMZSO+UFEICFIQFp1gDEVoWRp4vhfDnjfPCp5uG38Lod/l9qFlpYna2KUDpgaXk53SSuanBleKHNXWnxFcu/id</vt:lpwstr>
  </property>
  <property fmtid="{D5CDD505-2E9C-101B-9397-08002B2CF9AE}" pid="361" name="Autoformatprotokoll216">
    <vt:lpwstr>ZB9/Lbj6pv+ubsnynqY4w9KA5sfPJd8xG1JnuWD7tUETMhmPy160HDWdMjbIhtCcvJUKWwhEcZWQ01VTllZdt6e6YFaO5moL/Dgo7bsy8ePCPJ3Yvify4H3tTPRGdEOYkw4GhFmxU9RA8fCrdyo1gAEOkBY+B/+/CmPCFXv5rVVd6eIO668MeYqSyErljnUDGm/tLjtrc3utk4iidLXVmd9YItp51WGyP7XOUiySOipEuTmDOXcryZy+csCEs9G</vt:lpwstr>
  </property>
  <property fmtid="{D5CDD505-2E9C-101B-9397-08002B2CF9AE}" pid="362" name="Autoformatprotokoll217">
    <vt:lpwstr>jGiBn6AeDwPCLkOV8qoIeyYctSnFeL9NgzrIngCfJenJm62EcYbEiUh0n0kwVgC7OOPowq2KUB0MPil4qCNqT6zjUWGnn7J2ryoJC2sMIsOgUQEJbDS4koA8Ol+WebR7+MuY6aKj0PxiImuC1z+fslhYmgUbTkqCMT3zr3MIZzTbaq5rgqEbtYcu9LtQMoMg29wxf2bTF9go3U0sqOq/ed3NbuRbN6cePgalt3g9nfZ1IHL29PABY3jkoId6FWE</vt:lpwstr>
  </property>
  <property fmtid="{D5CDD505-2E9C-101B-9397-08002B2CF9AE}" pid="363" name="Autoformatprotokoll218">
    <vt:lpwstr>vSRrIcFMDv/IgcFIYXcsvsSBAmKM55x1bwd7YZ6j3HLqx4ShNTvoZydgFofHnuqAo32F5eNu1PP+BsZ8hTU6jcmQvAqLpiGX+KDEqmfCLC5rTP9IH58c4qT7XHfIkD1IB82HLu5y8Wsj606caWnCIb1Fha2iV9PH/k9wo8BFLkY60FspK7EuSrZ9BHtsx2P6rFOIn1ub2peENLNNRDWzT5pBjzTJZN0d+QeD6s4KVjKH4SXHNZHtvaIjTNTQUbF</vt:lpwstr>
  </property>
  <property fmtid="{D5CDD505-2E9C-101B-9397-08002B2CF9AE}" pid="364" name="Autoformatprotokoll219">
    <vt:lpwstr>TNaEXDgFWZfyUAommZLxPNsWczWLQzExvdvCcu+Xrt7fAJqUqGqOrpQanyl2gCkXy4lsh3F/XBuKAHZyvfAg/kkPQto1sKObV0M6uWmS5i2TBzui5QlJr5NR8OvESHFRllebBx7IjdFggWvwBFjOtC51FTpQDhV0qvJUVQlD1N+mGCiu31A2BpC9bkpdlKp7h9vnmXkTmbZC6iBrJNOl6tKkh5yfehDGpgLo+Kh1CTeVocwRo9RRCo3Mj6jB06V</vt:lpwstr>
  </property>
  <property fmtid="{D5CDD505-2E9C-101B-9397-08002B2CF9AE}" pid="365" name="Autoformatprotokoll220">
    <vt:lpwstr>BS352uK3+ZVGRHsw7cIn5lnwLTLCBUfTUmefAKy0jWJ9gBgsI0PPAfsiGB2T3HmORhn92BYHIDJOduPXv1Lvz5+FaAPjXwOyRKSO5olmpqG2QOMdkvIpqTp8YoLfG17xtg2gsyWTPYqHhJwLClzM9R8esNs36suW25/X8IHbTHBw3QuwANvB24cWjmmF91IDYQk+pQhH1GNvTpELgS0NHWgKZ8Z8US66L6qXkTI6NZPZwQujl366GZzYgx4peAF</vt:lpwstr>
  </property>
  <property fmtid="{D5CDD505-2E9C-101B-9397-08002B2CF9AE}" pid="366" name="Autoformatprotokoll221">
    <vt:lpwstr>Vcl0nRYw1QzsGdyhLRD6WWFqgFy5NJo1POLjLLT/dlCOu8/Eu05U2tyx+ybWlr1+Hbl5TfW+6yIeK5Yv1RMWi1ZMsgS9YAwHQN5Q7idEquE8YLR9zQq2Tx6XLROiG4dP/1YXoK7qkRmDUBeajX1KDYAIaVeWeGxh5/zfmjKVFjk0F+MQpR5IGvau0h0BX76Lgly6lyvk++40SW3LsHj2raXcVN9+DwtyUMc2YQR3GzWgiI36Q9KbtLBHrH8PuJG</vt:lpwstr>
  </property>
  <property fmtid="{D5CDD505-2E9C-101B-9397-08002B2CF9AE}" pid="367" name="Autoformatprotokoll222">
    <vt:lpwstr>Bbla4MJIo9/BJ4Sap6KvbxWFIAsXzJjsWbG9NJRt3qk89KMXMAV8tVb6tDS7iK4fL/8hVCyzjNofNrdhrKRiZgoC/hRI4O9rI3RAYsDeIxxYMR+iJrGfYs64sbfZ1Kj+o/bSLi7eiYMX00uf07eNKWa2MsuGoseDZkcsgyJ12Ul+fUCabnWGtx10EN1lo3xlmAD2nLuiZKKTqmmTNNWrPECKGHAwQjnw90V/zGkXCt7woc6yTrTmKDjsiGKAT3z</vt:lpwstr>
  </property>
  <property fmtid="{D5CDD505-2E9C-101B-9397-08002B2CF9AE}" pid="368" name="Autoformatprotokoll223">
    <vt:lpwstr>gN64KsRJPY+wW40yJNp0Orz8KNtLVIYvY5BJeAig9b4Y6UL/TQQK7qA5cR5+D65eMI79SdiU5J4H2w4Iwwjs0/y4uQ9uQahKN8gTtqn0Qvio0/UgNj3UNV5o/XH9LYId3DLCmLdSUW4Zqs4ghvHJy1J0KkJt/X058+yACOOIvdB29P6Dw3qGXR+s3UUwXKM8IbV2xanYzsIP8a4oS9DT98dSnmzh1bvovqSLip4WX39RnPLMEoSNQTH4LoKw6gp</vt:lpwstr>
  </property>
  <property fmtid="{D5CDD505-2E9C-101B-9397-08002B2CF9AE}" pid="369" name="Autoformatprotokoll224">
    <vt:lpwstr>eCCQ24GvjTY7sh/krDZWi0aEQyDJitDJUANMa01gLREyHuJ84HD5HPdlKOwX7t5s5e+rKdzF0Wxoa5K7QmA4r1bPfmISig+stxm472hZoGtcPH0WGSOd+/4aoqOJ0xRM+eHhiga8o+v9sCVCHNZoVmKwGzufUIaA7t86YEr3VVxS+aIvqFCWLQax/nswxLgs1eQZGfSG7Zltijd5sosnQrkhc87+/swV2sp8+23HBA69+YUDeCiO+5pUYIZkVG3</vt:lpwstr>
  </property>
  <property fmtid="{D5CDD505-2E9C-101B-9397-08002B2CF9AE}" pid="370" name="Autoformatprotokoll225">
    <vt:lpwstr>TsQC9wTDDD7JYcOZdHBQb9l1bkGsAf7HOXu/LoCqfBW0Cx9aufMJ1qrsLdiOT506LCqBKVYW7WGAnjJ3fn6QqublGBexj3USmCQJCqMorB02Nw3Fe2r5QYcgbdF5RVfnO5lD8ghUA3JY+2QgpJGsXnl1hhzurQNXl1wvlo5hNkrarngdpnvsCVShBkxyLe7ZY1ZXSEdojO1trLzzfArB0k/Rc3wVkb+0iAhq6TbGJF8NcCawW1Ka3IrqEC4I4E/</vt:lpwstr>
  </property>
  <property fmtid="{D5CDD505-2E9C-101B-9397-08002B2CF9AE}" pid="371" name="Autoformatprotokoll226">
    <vt:lpwstr>zVMan99xXYH6SVPBTmXTdJqDAzD1S5zpaq8Chhu6+B7LybqL5z4vXXqq7uxLbHXpcpCC/vgQsNGaUJxBMlCAzap6AbrJZVpbQ+nuBa3GMq3IES1aGk2rINXy+41tYrn0/bbaf1YYhPe6+uN9CCJSe2Er6QZu5bOM8bx4xQcOc8Pulw2LedVUKuCx8vzVBA0VxKJ3FZiUgCWcQiuYO66R0ZK4DiIxyDLPnP9RcAYfZ50LhOf7rw2EYEEocmlpuP/</vt:lpwstr>
  </property>
  <property fmtid="{D5CDD505-2E9C-101B-9397-08002B2CF9AE}" pid="372" name="Autoformatprotokoll227">
    <vt:lpwstr>Iv/vB0paRfJIQJxWMCfJS3V52K53I2y3NRUCfor1wX/JWNfa15PIcCOpQxY9Q7uqX9Wn8sG9/BI3fO7NiJGYM2LLrafpHZ5IzJBVAtj9RS/Tgg/XPVPssDCaoVBGCEgHHI9babL4QXvpfrSXD0Ob22IGRJeC+MOS3xVuHxazgBoJ8m1desw5CqUPRbM5AnhcDQrzez9boqqfv6FNTV9w2En8VaRAD4DzrHKXaeTOCrHr4aEYFM1ttLcUBaqcIXR</vt:lpwstr>
  </property>
  <property fmtid="{D5CDD505-2E9C-101B-9397-08002B2CF9AE}" pid="373" name="Autoformatprotokoll228">
    <vt:lpwstr>/cEgoRI7g81i2jc+Vd7HAQcRtkkt2cN1IPc27g5L7SpP83DCO3PVrwE2HTvuPlolpMOcUNMuGzqnVgCTXRmGTziF2L3CkTmj5cEjF3GxYessGwpGGXF9+d1FoxU3K9vtZCOWdlLNbmfFRp9yXDbPmrWwvUia8B6JyA60+OV+8KLOTcbV/FCs/QljY0BVBBKsdWcfn72GSEJOr1F/fJzOMk4hqEG0JBKo/cojxtrBUg5c7KFhRkR8ElOGo6WSXK1</vt:lpwstr>
  </property>
  <property fmtid="{D5CDD505-2E9C-101B-9397-08002B2CF9AE}" pid="374" name="Autoformatprotokoll229">
    <vt:lpwstr>NX674xXpuPocEy5y6s2QFPnsiEFqMmcw0/mEQg8+d14tj032zL++XhZNYoAdGjSNQHZBxzxuvCh13fNRmUUxzgiCwUsQdVTfwcgJJxpr89kRBu8HCGUNSbcaD9LnrGjDjHrITThZ0TjXq9zaloSXGuFfHrFKviszdFon59L7gAcAOOUmTYX+GkpE5/JDijN3fE0G0ZYeYrdU7kjU5ybLSIdSh7rz9+10P9Ru8ZpnM80Ra9pNkARAsAV88L67f3t</vt:lpwstr>
  </property>
  <property fmtid="{D5CDD505-2E9C-101B-9397-08002B2CF9AE}" pid="375" name="Autoformatprotokoll230">
    <vt:lpwstr>re987yoF81g/45d6V14l8PrSroOp2u5DNc1j6BabkJtkbpE7+MxS8q/eRWmKBj8y0jIgu1tUC7nbBAREKhvGsCguLivKHCUW2V8q/KrfISPofk8YPTcZxzLquyiOL6CW6FHULtIZdta4+NFdrhZpiDJ0TlASgdx18uVp2zMAvts7JF8EWxnl4SUhQYhY6WPDm7R90fMnZmp73qMevzeVj636lKrjdGDx7la4C0Z9JJJS5AJ2wrmYcjDv7GiguR5</vt:lpwstr>
  </property>
  <property fmtid="{D5CDD505-2E9C-101B-9397-08002B2CF9AE}" pid="376" name="Autoformatprotokoll231">
    <vt:lpwstr>kJsMRQb6JkNGSwQbOfMxTQVJkwbEm0fTufRivtgkhcJGtoHsWAkIBCublmXPCd3ZpfIc9T1zN8VQw4q/LRkUjHJj8wL6pAdy7N04xPI3W/lIJTD8Na1QqjMjFztzm852RSbE/BndTN3IpdcrueB8z30/JFoDwZ3kzoH3ZbUqIo/EMzQkqtkEzbhfHLRnsigPTq1j51Th9lCg/e7QBgJNoZiqGCDRl7ChMaD2okWNiAq9fIINKpJUIz84jpG2ZXC</vt:lpwstr>
  </property>
  <property fmtid="{D5CDD505-2E9C-101B-9397-08002B2CF9AE}" pid="377" name="Autoformatprotokoll232">
    <vt:lpwstr>k7iwm62eFrvP5ff+4ipXkzLI9+CxMXJVHmKUMvhXEQoJuWFDXyFzwjChvDd2/t/5XLo6nThP2p9my8qJflFN3ga+PVWI4tFlEy0xE3KmF7aTTVDiSKxIZsIvDg+viMnY33oejP2Zhe2kYJGbKmD19JL1m7VSwLCxSDPLrqiSU9hnqI3ufubfbUBFeVZ1A+YTbt4+QUGGk2OdG8gFn3aGulbqmDYaa9GIrv8YfzQFUCQcFEY/gk3o66G56bc7U12</vt:lpwstr>
  </property>
  <property fmtid="{D5CDD505-2E9C-101B-9397-08002B2CF9AE}" pid="378" name="Autoformatprotokoll233">
    <vt:lpwstr>BBaXKK0QB9gTiCzl96xiwSpWCHlaEAEZ7ctCjYBMRjAsfMOEmZ8OG65BRT8gIg9nDWuG1BW16albKz5wA+8lLD6YU/pyS2EnprIdd235PQiQtqP2Qba7evqCKaMaNvrScp/kOnLvZO6PfhyB3iythgsLeLtT9K4/EJEalsA6IDwPJW85f7vvRGkppV2iXX6YcucNpLgKKY8xfgh8uKOJJwjWGn0ECmTLNQK+KxjQ59Rt2D9gN+lYZ6jPocXAl2L</vt:lpwstr>
  </property>
  <property fmtid="{D5CDD505-2E9C-101B-9397-08002B2CF9AE}" pid="379" name="Autoformatprotokoll234">
    <vt:lpwstr>NUwY2EuDlQkdQNp7jtAPg02dixlzF+ujbxa2yEnIRpaEuNv4VYhIU2JgX4sfZRofQT3xdSzTj8AZzzt81P9IWrJCC8LpAJCTy+bUVCHnaksaPGy1x9H/yS04mauTDau0nmXiqrbatZx/LEpy0chi8AHYkA0n/r0Y3ewM6YZpGJIU5A2I8+7ehA6QThXMo0cxwpX28HX1WUN2qW24JMCtvZchTuTODy6GAcn/N/r03S+JTwezXo21uKiFa8ZRsYz</vt:lpwstr>
  </property>
  <property fmtid="{D5CDD505-2E9C-101B-9397-08002B2CF9AE}" pid="380" name="Autoformatprotokoll235">
    <vt:lpwstr>eRzDiRkI0g9SQZ5xi0VzVgIdA/QGZdmwzWC9aLRr5aAG6Bhp790dJUG7GRYUXodcBaNApKUQkpOIwANoJL3yZj4tsm/Gi+5OKovjWKB5S8GIi4350qF9oRUPOJN/0DGja7fQ2trDqIUvCp7zO4hrwWJtfooYpSKC7eUw9xyxTyRDA9q/Be4j0M2xSFDBw3NccmRCLUuLlSPjVfrMrorZ0IRwZ0PN/1ojZowxapKoUgdGz0EkuRpBRgG3P3sOVN6</vt:lpwstr>
  </property>
  <property fmtid="{D5CDD505-2E9C-101B-9397-08002B2CF9AE}" pid="381" name="Autoformatprotokoll236">
    <vt:lpwstr>ixn1YlGPSpRm/k9E0avCa/g2DoAHzH5DL+ajJdgA/YbcCgohBUobCO5AA8/VCXos3th1nsSmCH3LwY6FQp8hCGV6Rop7N1u3WGhedx8IKyaB3UXqU2BspV3TV4n9n2z6hQUrBxfj9CZKft8wUmi9byV35oW7hb/hROLr7KBPEuI9Nty20TdfXv6eH7Vbq8iA3ZX12/9Az4ASVf/iqJ2dksvjV2pNlcMjXjZ5euuvjj179VkbEVyrbBhbEOkXyZ5</vt:lpwstr>
  </property>
  <property fmtid="{D5CDD505-2E9C-101B-9397-08002B2CF9AE}" pid="382" name="Autoformatprotokoll237">
    <vt:lpwstr>3X1/d91Gh70mnZ30U8W3EjnfSMTZ7/xRwEerWKJdG4O+YqP5VPh3j/TCS4JE6NAqvkbGsA4WHLxkVwk95rPKwBTyup1/sCEJCiuEmfDAigeDx2E4BqBsfOW/r/Vkk9aJnUleLzNvxuBxOz08B0FEQU9OJsgSaZK3vN7Ig+/wkH5z/AojtyqWErZTVsqY6MRVE6NlwOtOavvuWlwCmcIQzx/mtrlBy74uz4B8wkwUscUFIE1tGtvkv0gWiwqKYeU</vt:lpwstr>
  </property>
  <property fmtid="{D5CDD505-2E9C-101B-9397-08002B2CF9AE}" pid="383" name="Autoformatprotokoll238">
    <vt:lpwstr>aAnuiQH9H0PcjgFiQa8QuFlW6lbZ+c3ylc5hlcfmEIQPDsgO9I1Px0GF3naYoRNUATdTMlURNlFxOSA2FQrxIVN58HLGAW3ja+m6SkK51O4FRd1dIYVe+w8zyMBhW2N6Tyq8pzaashU1JDwGkm2fed7MJw2hpCz132mM/t5PwfQyc0GUHojBTt8qeDoNalHoz3XoNNGehpVl//GdIlUQXLr2ycMgyTeXdSwAqCdJbTQjnOCeYrJtmTBNFkAou5S</vt:lpwstr>
  </property>
  <property fmtid="{D5CDD505-2E9C-101B-9397-08002B2CF9AE}" pid="384" name="Autoformatprotokoll239">
    <vt:lpwstr>3mLzHMYk8gwJeaTtcpKA3kIhRHctDW8RDn1PQaZd/rkQ6aHL5EqR0Yd2OFSwdxhmn49Bdw0jqBMk+jcz9rqoj2fktXQYxas2en9RaTG4vpiur2pfkR3TIMsH/SBueXC4LqgxF8vrZXhD9D6V4Uvpr9CJHmHk7oy3bRrZdI9D7D5s10G3U1WpPlEiOQn2INrVG81FtcQ/7c7w8TMTtdMDw2SuYFrV6T2oj25mYwVXQQI3SSlXrn3mf0CigKM2jqP</vt:lpwstr>
  </property>
  <property fmtid="{D5CDD505-2E9C-101B-9397-08002B2CF9AE}" pid="385" name="Autoformatprotokoll240">
    <vt:lpwstr>xbSjGdM1sDiMHXwrLEj27XhJvNppcsgpZn4meumOdMDknn5/irA99SF3QadJYzGwH+DUCAjkEXg8JG/e9tD55Rf0VJkKe7NAxb9j4a/D2uKA2N/a8EXf682HOxvRGjWBmQV4004scGwHTyninVsd/GAk2NLeL2QnphzHGduTm4J0KjDKpyvl5VGO8DJifhEu0xBO/DRa1Fg+AJIDXxobxBe4hRV3Lf2L75BQco8vnKtVRpt8x+u1arKg4szP+Cy</vt:lpwstr>
  </property>
  <property fmtid="{D5CDD505-2E9C-101B-9397-08002B2CF9AE}" pid="386" name="Autoformatprotokoll241">
    <vt:lpwstr>jCVp6Lo60gnq8zrz6+dt0MopEzniBMLK43VVqltGqe3QY0B53yL22AbKz229+0LWPX1zdHHUPZPMbOpFwQTSgLePGZshfQSkD3G3Re/GrTmaerZKlJ+KGTKKib2KpWHyYMuQTRjZ13JxNajPPNIF104ag5NkuT3INk/9gpHj+YnfxhaayCny7xgE9BNaO2fRGRr2ygNtb/xfVfdjAi0rOZ/HdxNli6miAxm5CdGDVtMOZ/aStFpeHCYC3qg24XF</vt:lpwstr>
  </property>
  <property fmtid="{D5CDD505-2E9C-101B-9397-08002B2CF9AE}" pid="387" name="Autoformatprotokoll242">
    <vt:lpwstr>YFj0ujAPSyftybolCR8PG0H6vUTe8SHgqHwkULcv9qEIUmOmoS8CdHV85s/x9fFsuPGfclpIdfLRPbBWeCa00n5l22lQMfYZHCARod2T2tKpUcdJnK/rzDJ0QzLymWRMPPTOh4a+dzTbBm4wsChB+rojsM+sFrRugvI4A5fY7tp7D8Kb9W9zH9wGiuNTh9PlNa+fNKRcJk9isvwl82HTFNEcbPPq+SY0xisHV01vFy8OEDMepWv6F7fVBLaOFBt</vt:lpwstr>
  </property>
  <property fmtid="{D5CDD505-2E9C-101B-9397-08002B2CF9AE}" pid="388" name="Autoformatprotokoll243">
    <vt:lpwstr>osxv83QOPPhN0yzVDLc2UtIgEN7r3lXSMq5QZgJgd46SmUIhNUqrKtcAJL0hP7bab0cy1kKnRMkxbtoqOT6g6WTG0JXVHDi1p0J+IG4JJ+RQVlobkppYj0rAL7s4J6HhvO5VxobkLpM/jQuTgZsh8Oo9oa//XM4+wbfGsnpugb2VRlpJn2rwfhqORdOKHY9YiKiL7pfnXKeb1iEwUOEmQNe1DAKIMMNMrqt5r1MnZ9gETQKg2xGF4/v8opE182O</vt:lpwstr>
  </property>
  <property fmtid="{D5CDD505-2E9C-101B-9397-08002B2CF9AE}" pid="389" name="Autoformatprotokoll244">
    <vt:lpwstr>IbwQDv99lxAyIvi3dKBVnRRBN6RM+fSnSIv83IoJwKdU7qMfvmrgboQDR8B+JYGDdgoGbM9kmSCBYFdreIRu+z9qp5oBGSt+tlX5JuuBQUE+wxBg2Kv1fBuJRAasySPEjpSTBW0UaQ11DWKBPuJ0YPYW6GN8nXIA9YHbGeO8qfKDuIYVpbrvlF7oH2wkKIMflzVKwvcU0gZPh7FTDYlZl/4praXfumAK/qM34SJ/SAv8lpRub8NJVC14XOdqCIx</vt:lpwstr>
  </property>
  <property fmtid="{D5CDD505-2E9C-101B-9397-08002B2CF9AE}" pid="390" name="Autoformatprotokoll245">
    <vt:lpwstr>9eatH9UOMLeA8baDHBizV7cA1XpBz2eWkAnqtcvNVLx3VAcVRdDPdAQJbHDzswErROzpMtuZtk3nP2c13rUueoFlZyRdmoFILwXoJ3QU7IljR6cA5O0UBbZccxBNvDaPLlPPxSm8AW/VfSiB1PAAJQBCkj+uL9PpQd8EgFl5CfzKOj4spX6yB5P1J+XfZJ5zN5xfXFTAKzIEULrk7I/U4+qUKcm+K8mYAwxLBQozsA100YOawrjEk7RVBPW7X6X</vt:lpwstr>
  </property>
  <property fmtid="{D5CDD505-2E9C-101B-9397-08002B2CF9AE}" pid="391" name="Autoformatprotokoll246">
    <vt:lpwstr>skgxu0zGQ23ygwHwhP1DtXYputMvXj3Sw9ZTyp0/qD5emDdoIAHHSaqi6RDy9Os3zzoA+MO+HSzgfPfpa7PqsIC13yjjRMY/HHFl6euR2VBzgmgXYhnH7uscUX6XYCJN8nVxtRlLxP5Divy31m5imZ4ZbdK6FJoPGtvLIY3htCciO5rZMerj1Roj8SGOWv3o+V2q7UoSovyI8bIp5zWXgUdGi4ee6TvD0ZxLWrxVfk98sZmkG366i9Tu1rA6CrS</vt:lpwstr>
  </property>
  <property fmtid="{D5CDD505-2E9C-101B-9397-08002B2CF9AE}" pid="392" name="Autoformatprotokoll247">
    <vt:lpwstr>Vz3acBMct/Rk4T7p9lgiy+0JtoUb3lnRC6bRTV6ivUNQL82n+5OLv7SbabeXbkB/fiCBtFDmtw9TotnPLAcjQpUtFmWaRebi673MOhCspkU4AUl3uYTmrCLhG985kSdpgErg0/wOwrASDpaD/ZYq67jODLDbgMNJX2+vlfEm5Y6EzIIoTitqGuczCGUCPJMln3RhImldtwL6sko0eyqBmixqsS19saATlB1NMys+B3aLeiDIbvjjscUp7zwl1Cf</vt:lpwstr>
  </property>
  <property fmtid="{D5CDD505-2E9C-101B-9397-08002B2CF9AE}" pid="393" name="Autoformatprotokoll248">
    <vt:lpwstr>XGIDasXMVBjg69uRu/Hh89PmAYWfu7Ya2rKpXleOzqeceYGNaOCM/rHjcio6aMMx3144Wj75lpM6bptq7rcsdmrG+f6f0YYx50MmiMYY/wIuZ3nr+HSpM6GTJ9hVx0WG0H03CwYiTihCn4rzpQl95y4sI8G+iUMaNfLVCnAfhSvkNE6CWwAZX6ctl+j9sd1N02kQ/0iGVJ54nljxl8JPOjaF82+VWTidO6ZsQt/eiFYSKnyykEKHzKxnQhjOJLB</vt:lpwstr>
  </property>
  <property fmtid="{D5CDD505-2E9C-101B-9397-08002B2CF9AE}" pid="394" name="Autoformatprotokoll249">
    <vt:lpwstr>KlWLorhmiWgvAp2Gp2ALdziphUqET3kCUNehUHLMacEEu/fg0kGJlqAg493UtEmDdFgD2h+kQb8M5xlzG1eifCUlAUWeCwWq7rtm5nTsp3l9P+++3rqQWo0rEgSow+IETDNr1oNCoSfLFQoLTtsqp4Z6iJUZZksQ6S1a8JuoR/r3UAjWh4Ag/xV00Z4AAJkwl9eQI3CEAp2WcrYUeOgXj9uw1I3ZFMvu+kul/UpS4VQb3ktMSwMnXeyVEzjqbTT</vt:lpwstr>
  </property>
  <property fmtid="{D5CDD505-2E9C-101B-9397-08002B2CF9AE}" pid="395" name="Autoformatprotokoll250">
    <vt:lpwstr>iipBPtHzr84gf7dQG5qILjF2i1AymMOoesGvGtNmXOz4Pe7gHpJqDa29ngf4a6cb1Focu/3jyB2v5BpFqoyoDVp3HpvkVJArCsaG67/3EdTHxrJs10Nxsu2/Tsrrvj+Wd3DLSwQgy0aKQbt+nEODkNYAnUZAAVk5exNjQapj5YQ5T/o0DGn8TxlDE1ao0m0DDxXGLG6b84A1z7YHrwlZ+fRxeNT/AmLay/Yn/TCsIEHd2ezKEZAaLwmE5T4bvVH</vt:lpwstr>
  </property>
  <property fmtid="{D5CDD505-2E9C-101B-9397-08002B2CF9AE}" pid="396" name="Autoformatprotokoll251">
    <vt:lpwstr>VnEGg8mhIrqVi2KXUYdQFkYbmVxhniLUZEOKXddwW+2dC07DOsVITclkk/0X9WvoQAyI6p2CO8slBDAY1SA1/WgKKN4HL93KQp4i+ePTwzVi3KhSpdTtTE31cqSivn+qYlWAyVP4BRn1cUaCIiaJ4vYdQJQgt2TFcs8RMBuzKaQjbA5YGGS5oEgofZ4/bmkCheDTLUX7JGJawyISwqh0EWNopYiBYDD34pctmB1TgFsaFg2zTRVZscfbPXMgvDA</vt:lpwstr>
  </property>
  <property fmtid="{D5CDD505-2E9C-101B-9397-08002B2CF9AE}" pid="397" name="Autoformatprotokoll252">
    <vt:lpwstr>jeAwDwnX2WhkSIH48Ug3Ep+UuzsG9waIvVjQv8/pp4rEeNjXH+vn+mg6xUw2Zh5OvNreMGp/bTymyCz6pHGRPVIbCQC5CSgeq0i8ZWNJV5l0A2TCXW0HmXsrgGZN+UYVqHbLPkCxcWVJc0U8+zE0VnYty4gR3ZxPUra3yOx5sCvMhfZjxHznmhcyAbFOjGYzXo9jIYk2olbS3n7vls/KSEudkI5bquLA+GrQvjgJzcnOtiLx+jMwrnf4vfQrdU2</vt:lpwstr>
  </property>
  <property fmtid="{D5CDD505-2E9C-101B-9397-08002B2CF9AE}" pid="398" name="Autoformatprotokoll253">
    <vt:lpwstr>uyHX26Ch//fxUhwVeliBSuLeA55JsVdwU6MhvHvbw/pOF0EHObNo2O85kYXqUCJbQyJCNJGrRwcopvABjIfl4WJGM3LxZBKJl/sXgT8EoDuuabSJSYKUaxnQVJdNiIxYLWcRtlX4GD/LNBqrm0S0/0KQUUmKnZsjTxBiGiTnZ3CLMGDQAzg4kcHrmgo/z20I2Bvj9c9K4BEpFB32+1felgkI/2AtBpSSIQXE7gs/kko4lPQvct8b0pAMixi0ag5</vt:lpwstr>
  </property>
  <property fmtid="{D5CDD505-2E9C-101B-9397-08002B2CF9AE}" pid="399" name="Autoformatprotokoll254">
    <vt:lpwstr>OnVtfmRw2Z9qzHNoBF3h/fDl8Im9VACaWCEK2dyfcck/WxQb3NAiGs2boxSL6z01nzJgVfEgA9F/+6dRHdnWTnxdmQYwq80dwdK+T+i393XRFUvybK3dD/anERi9sox53Kw4pxpVnuiJZjBqJvwrjAuPq03jV0VCjBP+Es0lWs5SKF2tsjuzedt+rlcbfdh4Q6vJMbXq4SDyAbVPv/aWjUVGJq6KG4UpmMFOWneQ6HTzo7vNWxdW6v3exj7pYVG</vt:lpwstr>
  </property>
  <property fmtid="{D5CDD505-2E9C-101B-9397-08002B2CF9AE}" pid="400" name="Autoformatprotokoll255">
    <vt:lpwstr>h9QI1qiD3bV1Q7LEKQrFSgxINnXXAp49NawKonHRK/TfO2p0byQEo22SAzCxk8+hm6OmZnyCFHE7aMpT2bi7Si6BvRDf2vN8uWiETUje0xZu6A56W6B8U2DQL9BtKsUM1o7alzZCE7PeeqE4Tujws1z+F/UM7oqNemeEm1rHGRQl+m1Gmi6it7MLWlYWCIS52lx0ay/3zvlHPV/9XxxAegRgQAWGRhqLEu1ADGFaiZTx72omPZgRcU1VqmCtkKj</vt:lpwstr>
  </property>
  <property fmtid="{D5CDD505-2E9C-101B-9397-08002B2CF9AE}" pid="401" name="Autoformatprotokoll256">
    <vt:lpwstr>IMdBpqwulqCCxWoepUerOccVFnrMF3CA962ci90NdzpDfyYMjMBAJS7SwRNcXi7L/8xatOZy34sLoOvLaT63FKwJCsLW7+omsDrRmFoxlsnMKU1QR3+SXNQ5oXAozQ+qWUAjbKS8CkkxYmqv+etMEqhU05oVKGxMiAOSkQSqam7wlTIgHRbyehn0T7ytzH1enhL7XJTtWylP+UUrh30C3vuZSpuzb3QU61+VKYBUWENKxKqiI5AipXJWyENh5j+</vt:lpwstr>
  </property>
  <property fmtid="{D5CDD505-2E9C-101B-9397-08002B2CF9AE}" pid="402" name="Autoformatprotokoll257">
    <vt:lpwstr>sZV8J3801UcWMkykOFI7K6fu2+XaHOLLOFyR8HTz0nILMSNRRpNA3xG1KrIfkCjuknoywl1AC1o+3zFw244H4d5OjTDhPW8tKUqksHFkRrZDi55EzqArVXqumDrSMNbmAUpHyWnDLbvCXdbadvGMNXFuu/PcM0pu/sDXubj5Zr+D4dVF8xy7KpDwlxLWp8DGughcN/SxFhuS6c7YTl3TnDLZrXipLFR4uvXZZ023IKv0F7+0L2b7RP3BNxZs15p</vt:lpwstr>
  </property>
  <property fmtid="{D5CDD505-2E9C-101B-9397-08002B2CF9AE}" pid="403" name="Autoformatprotokoll258">
    <vt:lpwstr>LuoEeuBa2is8TEBTlFGqvHmLroSsWl/mafWKczbIPqtQpcIyKi3/sQWEJQ9Jz0UpO/aJLG+IoF4Ugz1UschNUxff1krtVpEZVG7xh2f/+TOoiI4zkAlAfd7Z8a+ccbWtblUWkfJKXi+Q4Fv+NXMe4rrlyctY9ziPiVgfNhPW/cwr8dMjzJYl73irBb5P9PvoDvq+ZgJjBJ/Gknye+3z/GtaOk9IulkMYpCdOHJoJteD1s71xZ/y1VMNnE2i2QPq</vt:lpwstr>
  </property>
  <property fmtid="{D5CDD505-2E9C-101B-9397-08002B2CF9AE}" pid="404" name="Autoformatprotokoll259">
    <vt:lpwstr>s0i6Yel0dZRWBiIeQqXkcWvMR4uLLMH7nciq38iOV16Q/5o0UJuWIrkNechPCvShRYEn8VqQHQterlwc8avgVyIxzpj3JuH5gx4nN6yU5AfHdklb1BRequ8fhA3dga2WbKE5qjbT1vxWds6khh/TtrCftyQHbT5xFcw21tpgLeXyF6D1IX4m8UsnQNqYjLIXAYC0UEFYslNL1MJcFZM/YaIFIt3WPrYVIYmUgOJG2/HyvvDYUxLu7e64v/k7bbS</vt:lpwstr>
  </property>
  <property fmtid="{D5CDD505-2E9C-101B-9397-08002B2CF9AE}" pid="405" name="Autoformatprotokoll260">
    <vt:lpwstr>4BpYChueATsmXvD3yjBmb+4FJiyy4OKVH5dAS1RL74WdLgIT15vLIbtiMy/pgZLBtWTWaQHGSUDLJgBUEya+oRzKMKIAhJuCaORWJ83bQf/sWLgbixUKiGmoH6Eb3wYt/aHvbEVVlkenluW23LGFIBvz9vX8rsivecFQjUZNbavqyqmcRWIFurmuRXz4nqJa5O8nN+qE7VXjDPym4vQEcZCrvSSw0Ol2YoHPYGbwuc++xpcZ+e1cTzj7TD6zHET</vt:lpwstr>
  </property>
  <property fmtid="{D5CDD505-2E9C-101B-9397-08002B2CF9AE}" pid="406" name="Autoformatprotokoll261">
    <vt:lpwstr>UJzzv2hM0mz7dJadmRsZ11uMHsOzM9iJnA6FNg9lE1RywJSaFVV6Hwg8WQW1SmH/IIMyEstdZCScEXlU59F1CYE6pjIIAUDbtNB2mPQDcq9yK3hTGG+aJ1JjuCte+1UdoCwnXVaoWCJbobGUngCmEyTT+hHxIQiYJRxeHuqfx7CtTryMeFE4NakA3QPbaOk7izsdWJkudXTLwvqzWp2ZXmsfPUS28XBKHfQvKjpFfAWHE2swzUfpD8Tr+HLUcyi</vt:lpwstr>
  </property>
  <property fmtid="{D5CDD505-2E9C-101B-9397-08002B2CF9AE}" pid="407" name="Autoformatprotokoll262">
    <vt:lpwstr>uMOeVpjaGa6CA+W/0lmje6Z62cFiTpCKmyu5zpmDAT3Rl649X9yUaq7aoZZYy1u6FRaQupmnrHZXkfxXEXHJsvKxV3Li6K69wbtRpFeMQjsOWsWCJzKB2Jtzbir1msuTRg2dg4qwmZm5+QLe2lrEgpkHELtI+dp1DIekkjEc0s8RUFPpUFq9mtVQv07e8jCAzShKN8mxZcM74I0Mm1bmM5o6R8Pt39s9/OjyNsdUFLAAegO+6JSiS4oIJC/VvMh</vt:lpwstr>
  </property>
  <property fmtid="{D5CDD505-2E9C-101B-9397-08002B2CF9AE}" pid="408" name="Autoformatprotokoll263">
    <vt:lpwstr>VaGi1zOeP5+PJLSLbMDWoaervdR+T9XlKGAk6URCfrewTuqBjYDV+tIo11Y3E9LoYJKy9g+ujjy90JUsYlvvWRWB8seckO3+NLO62RtvjLBCCzm578Oxne+WL4SrHJUx1A/CP5srFruerXPclaYKeTayvZzSxRP9HubK54ZCerSYeNsDscA947WNfwSnQK7NyeTxk4BmN3K7h5reJV1WdNoImSoIoqsJU+iZHc7IcPD6DD9IyMm8WrEOYZu1pjn</vt:lpwstr>
  </property>
  <property fmtid="{D5CDD505-2E9C-101B-9397-08002B2CF9AE}" pid="409" name="Autoformatprotokoll264">
    <vt:lpwstr>rPC2ZzMU+fx0HjZulYSKFlQlk+q1mh6EOYlbUfosbGnxxvOswN2/NPcMy35CeqFbiruqWuGi5boSWkcRIJ73aGbsvUAIgAEFwITd6av3nE7G0Tvaqt7njkqowJsn5fauV9Tp59ODGLVo5n1dcS9sVGJ3FArguvUsffH/Swkvlb3e1m2dbPgMCV68dSO/Dd67Hn6+7Oz9+tbzwNw5AFvFoLTEU0L6ntVLx2iYJZlHzA2f1lHKYdNCuTNtM33sTE6</vt:lpwstr>
  </property>
  <property fmtid="{D5CDD505-2E9C-101B-9397-08002B2CF9AE}" pid="410" name="Autoformatprotokoll265">
    <vt:lpwstr>pB23QxuWuHXz9V95gdW5mPojpUqGrm/yECtgC37NXf79AVdyqVDKIfL9iFew2ghbsoxvjSQvuh8GIE6RbqxiFGliv2YInjdtgR8e3frb4w+9xBkL39P9sHt1lCekQj3QvnioKNH7fYbvB2gIsMsCRJ5pQS8cK2jGdPgF+Ld0obSksSAkLwdubDzGUVTCMOsGmLanCzMRP6V1qb5LMzAJgw01uHbPxr2QiRtnmfhbg5dlrEdWFdrSZ9AYG0JJ6In</vt:lpwstr>
  </property>
  <property fmtid="{D5CDD505-2E9C-101B-9397-08002B2CF9AE}" pid="411" name="Autoformatprotokoll266">
    <vt:lpwstr>ORypB+JI0lFhanNH+fq5xU0B1v0iFP98VAunyYRyx410kCbRi497enHqics7EO+FPMEDSMrAn4F18V2AF3ghrFn5X43GQfThKcOgFzXCyO4WJHw/mr20QsWblFXjrLhKoOjIOOUixRUwMKdrFqyJrLl1MiC2iXwSWU4livK9tmLPW9YHM80oNSkX9ZmcA2G0TBV2TOiDgTbmzGvFpRZRRdSdig6M25mfW6IXl9eqVnfCfZE5lIL/sWUZZE2w+C2</vt:lpwstr>
  </property>
  <property fmtid="{D5CDD505-2E9C-101B-9397-08002B2CF9AE}" pid="412" name="Autoformatprotokoll267">
    <vt:lpwstr>d8yywiM4MsbE7CyjQigFVYlffbXP6meZVVoUTEwJ6FjspxVO8sl+FmmIZM+t4v2nfA1JXDT52WpLh4EjTbWyxqMFEd3tzlzk5mU35Q/iz9B5tiJUpYyp91GJP5sZuKzpATT9dzXEyVdvqXCwGajkQ7X33eLV9HbChEcnKs1JHxTfEL+XiBlCyu+vyMlQ5OnQ5hYZNHoIR/JaEmUbj/wi3b4DUf33vws9/3+NUw1A+2Qiv6lMF+EglLJC2FCsWvl</vt:lpwstr>
  </property>
  <property fmtid="{D5CDD505-2E9C-101B-9397-08002B2CF9AE}" pid="413" name="Autoformatprotokoll268">
    <vt:lpwstr>e5b1NvPF5giHs1vfweodvLgZoPO1lcMkYigKAtXSdWigwbiHiox5KdbV3jU4OHHSmren4xn0jVKUsyfZDq4OQrewfzcLA4ug25v8RP0OS6ZDXy7F5zuzwCs7O5RmZUynra7zqC5TsFDGlxdqU4ufiW5Eg7ZLE7y2c0ooXMh30Y0JnDUmjNzlGEVooROfQLuXLKPRIKF0wOKe3DFRD7SJALNC9YyevuSW82TdXLSGjF3F4J7Vdw7Q8tONx0iDLiL</vt:lpwstr>
  </property>
  <property fmtid="{D5CDD505-2E9C-101B-9397-08002B2CF9AE}" pid="414" name="Autoformatprotokoll269">
    <vt:lpwstr>pSfLotIlbNd4uAnJHY60JsKGGb4o2as32GfHWyya7i0bsImrVnPcxErYhKiNMgn4ianjVHpjEYQiraSefkPXIIORGMg3O4rwN8LiniutAiBf2cA6K13XCh7y1TmsLvtKpqvBb9IXl3Iro0p978BtOHR9egrA8mghZrdi7SSgTW7scnw++q73ChhJyuwUvyY21Z6LxT2GraxUwWP00TIi3619V1pZ8as8N4WrNaIzAUs+PsTzmaq0ebthfZPs3bD</vt:lpwstr>
  </property>
  <property fmtid="{D5CDD505-2E9C-101B-9397-08002B2CF9AE}" pid="415" name="Autoformatprotokoll270">
    <vt:lpwstr>3rXMaCXlPyMsv7ArIjvIkMiRwh2OMUl3dCKxBe5UWKGQTWhC0JQ+PlP0JFiws3IfXQA1EnSTkwfPki1sJKGwNhlnXYMawGOp6UL3f4mLvvb03kOhyMDYEgSoL8X+0vMMApshDNbwKwZi2BmFCP9CG8vh1mu94WBOos5+GbLvoSDr7EXO7Es5XraPRulLz86cvxwm6OpfPdVAJZZ9NwimPyH00cGAydtVv1zdJsjzCS3A8KEJt011Md7L6PmjffX</vt:lpwstr>
  </property>
  <property fmtid="{D5CDD505-2E9C-101B-9397-08002B2CF9AE}" pid="416" name="Autoformatprotokoll271">
    <vt:lpwstr>KIe7ZVla0AIe694v9OyI3OeQnLloahJ1SpkODOuP/Bdizve3PVlNg7R53qnX+6dxAS1x3aY2RJjjUAh6HkjVss1xAMstuFsWFlth/OULKwmmkeYLtWTOLqTE8Z43IKduN6QO0cf8xqOEbJR3m0yGo0dai4vlP3F7eiOLrPMkFOrc9GRx3xULGMzN4NemHhbWJJZQWx7+/jvkRENbBTSSNcvEewkQvF9f0vjpi/CP2cZm1ZQi6j0QHXfNNiiqkU8</vt:lpwstr>
  </property>
  <property fmtid="{D5CDD505-2E9C-101B-9397-08002B2CF9AE}" pid="417" name="Autoformatprotokoll272">
    <vt:lpwstr>VbZg5dGNNDDW7DOr5CfMjWLzrZKMGs6h6vjcNxjrNb9P9BSjmIqPDX0LDeP0vou/BK/N1fzZB+9nU8T/Lmi9ziJ5rM9sSijlgBqc7Q+5MIwOf66jcg2CPuXmwio1cvyhULmCUYdhAEubWcdPy3eZD5aRhVBlrkCtlLw0v6gHhEBOtDc6tJp+g+TvjfQCAXSopyEvyoJ/BU0+SrjcwIKjh/qsG86atfJrskIiL9IjfQHsoZiawFgUHMVH94si5It</vt:lpwstr>
  </property>
  <property fmtid="{D5CDD505-2E9C-101B-9397-08002B2CF9AE}" pid="418" name="Autoformatprotokoll273">
    <vt:lpwstr>7CjLlHU8uHmjO0VRUy6uhdh2M+VuyGcDQObbevQVTGeG3ihmlhI5o4yoq+NMgiEc0SBoNsi0RR+PHJL+gpgmW2/lsZ3VNkqipLTN0SfNdTREqVBLHJgoz2OSESRxDRoBpm/eQ9j3nsPI/5P3Bq5lJAHku4N5uu+E4FtrlYP1nDAlikfaTfpBEByuxnCj0bUOEMRL2AkMKULOQMliOek32fEnlMniQ75TPOQNlntLrFztiHfc7wToUA0IQyJ1/5S</vt:lpwstr>
  </property>
  <property fmtid="{D5CDD505-2E9C-101B-9397-08002B2CF9AE}" pid="419" name="Autoformatprotokoll274">
    <vt:lpwstr>xKLz9PbJ5HFWDOUZYcGpMrQzMQHgSNL59NI9v/g+V/dWGtwKDHIV0HX2dO77Q7J9Laa7VhyBTFz/D0BQkgrMuXVRI7hykqr0uPz+xlnchf1HytBgX4S3g0jcCcUQL8GnRNYN3QWPtKbMSPQ8oUiAPKLIWMb7kvoiB+Z54hyMgtxC03K9GLlH4eF8qLptrxwH3YInK5anBhm2eGI+DYnGXnWDQWsb7LDhzihN4iVB2j7008O2EQ97pTbfFaA77oq</vt:lpwstr>
  </property>
  <property fmtid="{D5CDD505-2E9C-101B-9397-08002B2CF9AE}" pid="420" name="Autoformatprotokoll275">
    <vt:lpwstr>2YMzSBXmZwovQXqiiw0m7WiIeOYmsdr2C2aHEiaBkwBINhGHXkclxtUHPxjyAngTF/V444mzAY3BAWQqdEGikO8bbUjwv1DPEDpK033pR869UQ19Pb7WD5rmJBS7hSTYeVJu+Yk0ZHllZp/c9AIdcA12NShRjwNBWa2k60hDag2OC6GbSma79fohK+lKCcatWxaMlGLU3EtzpFr8riPNS9aiLYgu/LCrou3a8ZDQ6WRMMgY88C4AUv1kr6PjAvW</vt:lpwstr>
  </property>
  <property fmtid="{D5CDD505-2E9C-101B-9397-08002B2CF9AE}" pid="421" name="Autoformatprotokoll276">
    <vt:lpwstr>G0IjP5lkwo4Rj6IQ4etR2uWRVgMyDbNRUnCp07/EZLWDEIKnVoOUqI+Vw9n8TT9YiO7MzjdzDj2tb05KMedIXHl4sHQ+fS+LIbQ01rhVu/kvvtIi4hMwtsSuPJZS3hpR+OZEhsu5NP1CgBpmcTH0EYwh+yAcn3UEgw2wOdB+bFbBWdNmermCrOkVVpt7Khtk67Hk8fxxahboj0UphWW2zDGG1rJbOAFfezHj2DOxjGKaKVxZLl59UAMVd5cN8qG</vt:lpwstr>
  </property>
  <property fmtid="{D5CDD505-2E9C-101B-9397-08002B2CF9AE}" pid="422" name="Autoformatprotokoll277">
    <vt:lpwstr>8apzTEWKhL3OFNPsXT+afcbO/+TyaYH/q438qIHlcxF3GVRcAZtA4kjzFjFM6YHmlRdrt6pdz6JpcwkqrDMzTNbyXnd0XjAYSqOqLcAVgdnCPaTGCpi8VIO9+GTAW1y9780tAwoG1O2tEFTIqpwXD6bJGLuCL/FfE3GstwbE34oMqTZUizgS21leIMRW/okuqsu1wgGm9ZM9oDgLxBWWJqqAl0zFuI/QT2pC3XZAyzcLYeVESbfZC41MWsLFVZw</vt:lpwstr>
  </property>
  <property fmtid="{D5CDD505-2E9C-101B-9397-08002B2CF9AE}" pid="423" name="Autoformatprotokoll278">
    <vt:lpwstr>1naOuyeoiD/buoImeKa6DdsoT11nbMhf/npINYIhwXPBo7T0C8Z1sV4gopHPGUJBi5eAq/u2qR3W75oYSGPE5MvVtJP7v7+9Q+BHGifY9OZs2zniTrBzFEUbCdFGm2+qkP3Kn/yPzDBQ+5HF/KBbysQh5UW31OV+yIUxyvFbpDw0EciyRp5rPNy0tV1E+bXfA8Cj9iCVXaFSZhQiYhwb2tN177kOFsO+E7SdR5zJgLQo/GGLbqJJoMHLLF8ubiE</vt:lpwstr>
  </property>
  <property fmtid="{D5CDD505-2E9C-101B-9397-08002B2CF9AE}" pid="424" name="Autoformatprotokoll279">
    <vt:lpwstr>toxKRdydmfORKGJQYiDBuxIkDQgJz8mac59U9TwfWCYcDzQtrXJ5z4dULCyPkwpDPqEw42hxAWIgEWlOWhfPwrEdvW8T5qv275NF5MuJLEgQ1mGLw5+8HrNb7baNqBWt4kMcic482/zRRn9Wa1Jo6VeWUbJcKsIjnStdqiLyP/nUkxbk+wphIjJTB13svv9BSDyp1Ya+Qw7v3itNa8kI+keIj8KUhdGuOBxltXPegt5xrqZBbUzVgbOv3JAK/SV</vt:lpwstr>
  </property>
  <property fmtid="{D5CDD505-2E9C-101B-9397-08002B2CF9AE}" pid="425" name="Autoformatprotokoll280">
    <vt:lpwstr>mW2LH/YaNULQ6KmCI2pDbXObu90KO1vBLM5xrouwmfsJmTN0g6FSzMipXX8WTF7E1wNqu5zqqt/G3ALjq7zfvQ/+oFpAjmyp775EMsZDmFPTm+mou6ZttpwEo7IQdKuQbd1zXnVwYkQPAZ6qCXj1aBs/t5FM+EysiYxnTD5GMKuScUiWILmZeA4L1Zmv7P1ujZQ/G14qorWE7uK6WHdzUlhyGJx3UyVUU+SyfBem/wPbZIQlSNSVTJVSH5wKLjE</vt:lpwstr>
  </property>
  <property fmtid="{D5CDD505-2E9C-101B-9397-08002B2CF9AE}" pid="426" name="Autoformatprotokoll281">
    <vt:lpwstr>ADcZcaMD5daMcO1+RF45JdtojG/Yf871jPflxEWROm5vDFA2FCIbQHZWs4qWMCgnZUhMH3w2P1jSMsi4HPsQ+H+Ltt45ol7dyN6X1PbW0X9XTrKSWsXNAV693xswgWt+X4HIurUNTxAFZEXAScy/Ck6Gr+VTOsc9mWLdao4//wssoC09U2khSgQPI+xoUA4IwS9xrE6mcgIbSNrVVqKiblKRrksS/47pwcFWUf+HGxH3xzPrcu0+q9zG9cTByZN</vt:lpwstr>
  </property>
  <property fmtid="{D5CDD505-2E9C-101B-9397-08002B2CF9AE}" pid="427" name="Autoformatprotokoll282">
    <vt:lpwstr>gb4spn3L+eY0kBLo4RdRO84DZHQRZKXokPcw9UtIDY7vozvqAJ5DijWDYAasXBQesXHQsbhcwzeiGFnSAb9PdixA5mCwTZX95NQ0azR+nh8HzkEfd2istUOZkdFHW3Q0s68Sr1zOuH9ss0vw2yUWCqsdnPo/67yJA4p/p3cU3azXg+0VV94O7A8V4WnAA5yZ057SYOZqJvlT1aNDqMFNIBkAl1Xe00YeTEXSNbu1MWqrSRlZEvQh4XFTr5w1NLi</vt:lpwstr>
  </property>
  <property fmtid="{D5CDD505-2E9C-101B-9397-08002B2CF9AE}" pid="428" name="Autoformatprotokoll283">
    <vt:lpwstr>M3qIZwJmvah4q2SNmbBMrqvU6YpcGWRO1KfAiSryyTGsSoOiAQVNDbnjCNdgzZnvSw3OOYIDtA1bXgC5zWbxUPHYNGJNB2dvV+aZRZbwSxgwFx5CF4PtVJAe+shGDvJ5/7UgmjCFCe0xKiXAPdzB348HKk3FTOFqha/BHJoLl8cvvNmRIxcwKxuzyxgsWxEI6IykpXCwnoLR0snR+ydwkZCJiEKrXHZL06iqoR/JiTGWjEYGwKtvlbdNHZYv/ts</vt:lpwstr>
  </property>
  <property fmtid="{D5CDD505-2E9C-101B-9397-08002B2CF9AE}" pid="429" name="Autoformatprotokoll284">
    <vt:lpwstr>1bePWEdtzPZZkGcZWJRpa1mj9x0GAmzUqBiQbiPiGFe2NLvoSFvd8ncx5JZrmnIc5+h4B9RokuiEFXr/7cvx6MBRw876GCJuUb6K4148QBjNZVkH9z/ehiCuVArs975MM5D9qEdT81x1hF92614z7UcsZUnRjqAA/ytVhRpqlOxgjS0HKlvDnSMGTGVVN/nrb8c9OBTBSQwa0C7+sv4E7OLUagCJCCbnWroyWpZ7fCAl8XbEuLkNjsP241Z3qpu</vt:lpwstr>
  </property>
  <property fmtid="{D5CDD505-2E9C-101B-9397-08002B2CF9AE}" pid="430" name="Autoformatprotokoll285">
    <vt:lpwstr>pEb3ZzXxt5fuqs0g/UEXxqBG2HnYIQ5w7nVA46NroJz59Goh5X8PdmgGLQHhiC7v/TsgfqCi21BycWtlsOOg0GZKkBiU8FW7q6rC69QSMQnU9EdBuH+z0xEcYn9M5cyulttXQE3aUAzBt7rp4nieaytA/iRsQo32o6PNTDJ5vu0R81aZYRv4zpkgghCCbKBG5N2mm6IKUNO8UYh07zdXaMqRSaXwwyM1+vgiKRRA+PDXfwDBph3o3dtSKqaH+Jw</vt:lpwstr>
  </property>
  <property fmtid="{D5CDD505-2E9C-101B-9397-08002B2CF9AE}" pid="431" name="Autoformatprotokoll286">
    <vt:lpwstr>OclpKI9zX40uKPpOpY7P0b8UshQLJt/h4JjHEYIiQa9+NRfDiOka0z0y77rCw7/fX0E6Ap4C5T1z29fBDKPM+TvuZF+6NLQkRph7+xfO2Lwwy/oV8ad9iPMuPxZ3wdPcjrNebd8HD672FqPrCY2E7W+eZqyFf+CpLhhjrSkPKn/E4efeplIM01SNgKrvZnYbRdKNo7N+fyFl9xcHvdu9ATrSzDuDQk+cseGHhgzzGKymFRaLUcvnQcmzTfS3B7i</vt:lpwstr>
  </property>
  <property fmtid="{D5CDD505-2E9C-101B-9397-08002B2CF9AE}" pid="432" name="Autoformatprotokoll287">
    <vt:lpwstr>Zfk3hhu+2T+Hpkatcnl0HVRgbANwG7jboQxoswE61mzEiqdnk1H0E5wzZ+IUDbARCQCK2wePbOtZJ1YAX11CKoe05GXgQCS/DNLht2HX68Ot+yBv/l0A4//NfsP6uboEMcwAaKgUlaS9AreBMTIwV7WouRe9JW7vjZWXWEUpix0syAShS2gtO9/HNz9bRl7eof6p2T7aslspCRWK0V5O/uQ26WaFUXtF+Tot6WnmUtL7WkeTAoiBaY4e6QkKPWT</vt:lpwstr>
  </property>
  <property fmtid="{D5CDD505-2E9C-101B-9397-08002B2CF9AE}" pid="433" name="Autoformatprotokoll288">
    <vt:lpwstr>O4fRpGCdmFEiVTJRKl0UdRhDo5bmzUc8blkMyQ1rmkp2ewvHvIISMyNFUIDLuJQTjpxSxdrewuCCRWYTiQgcKRagtvM0Wa/QFFPPYbK87yUakgLpLJqtPFto0Wl8/b9MB8MSoE5toij/IPSYmU3IZjGFa9ibaiYrqj5TVPHp4aZ+wzqACoKuXW3dQJNz5ckfL8UCyWFxx/nV++9kFbnmZILjP0R4YYAVro3qY3MQno70Eg3ETLfkm07V/RuItw9</vt:lpwstr>
  </property>
  <property fmtid="{D5CDD505-2E9C-101B-9397-08002B2CF9AE}" pid="434" name="Autoformatprotokoll289">
    <vt:lpwstr>URUs/XgUPb6w3VCioDcZn8KHJ1NXdSDlf2k2ylETVI+omysQOhmztXiLCooRFPLEMRKLl/uLzrkPepV70GAhX2Um5bdQg1NlrAc+j3kL7a0Lpljpg1gPr1bJBTubgs/sWQvFmk3+VRCRkKYe7yNo5sDme1Og7UbmTt9PU1DmpT7BribeDY1AnYey9Bq9vS1JMQcpVtlLl0icOybCG8CWynFgkv6803w/CtdHjdOazifIzl39D/YEUBjR/Yp2rJX</vt:lpwstr>
  </property>
  <property fmtid="{D5CDD505-2E9C-101B-9397-08002B2CF9AE}" pid="435" name="Autoformatprotokoll290">
    <vt:lpwstr>MHM2lKtY5035soNTf1ewD3IgfpmexGU8yePSj1qG5OLr0MJfoylxaiO+ye3ysubtQJHmfrDJUxEV8uxBoRdwsJIsd81++txwQxqUrT7K5cg0mEOeoRG5/FsTIb4QCg6QQB8+dwY3yHaXqDnHbNJxqRuaC2X2AaMrxWwIVKElOqYxFIFx+V6JAMar51Qc2QTyLnvkiAdBDh+U8+XCV4yaqEbqTy9OKYGxof6zLVgZBh1Ld5XKIjASBRUZUr8qNPf</vt:lpwstr>
  </property>
  <property fmtid="{D5CDD505-2E9C-101B-9397-08002B2CF9AE}" pid="436" name="Autoformatprotokoll291">
    <vt:lpwstr>n68tqL7C8Y1kmlmc9ey5YlJYZRl4de70eiklvGd97cw09XrjkIw/+dB8nM7ZxiJatzLrHCHMAKkwW+pqj1bgfQ0iP5rNrlVqPD1UUK29UpZa9wI5hO40q5yt15YeyK0PXBd9NXW2r7xIfmYBu7mlrm01RZfpXhsHTNnS4Z1FgiTbL+JpAgrmVeKMwIEp7Au3ya3sKYKBNFz047L6qWUfhBW5/sYEMSHJL1FAQ3o4RnVTeZhCTkPclX458dFgpAu</vt:lpwstr>
  </property>
  <property fmtid="{D5CDD505-2E9C-101B-9397-08002B2CF9AE}" pid="437" name="Autoformatprotokoll292">
    <vt:lpwstr>nHCmGYVRPwQe8nW9x+rY0qDYnzl60HznmQJbW4X9UUVpni4IJXvVfk4VtK6AUgaBpWfKgGSWusWRbJoDJzYjmSoTKNNXSBHfpMtse97B/6zCHETpjjzzEwI64wf7PgM/ZSfpcKPK1jp4oOI2Amr5Mb4eI4CHJ62G2CEk0KCrS85mcbBHGBWI4zMBVwGk5/zly0N5tKzLR9TxoAaV0/MnRK2gpvZoGNMK5aeKqiXh5XgVLGy8IWEbIPEOW2y+Q+m</vt:lpwstr>
  </property>
  <property fmtid="{D5CDD505-2E9C-101B-9397-08002B2CF9AE}" pid="438" name="Autoformatprotokoll293">
    <vt:lpwstr>aWYJ8fybrnS091nNGWPiGpxDLq3h50npxANtA8R8PazL6tDWijVyIxhagdQ3yARhbFkpW1xmKIChpqBhLB2CJI0rlEgn7bMjB1Y0gBqxcd9vxWHZbtGOx6A+N97VL8KlDBbK4q8Kh5joMTeNDYviWqDwWwOEgwUjmZd6lNrT0M0ED7Uiz6/Vl9Vws/ZAey2c1Npfv0yVJwXDbBfN9pi9+yPhAnDw7DSHOJFU8ENxFDWLnFmD2GpowJygrOfSepR</vt:lpwstr>
  </property>
  <property fmtid="{D5CDD505-2E9C-101B-9397-08002B2CF9AE}" pid="439" name="Autoformatprotokoll294">
    <vt:lpwstr>4YobKzaJHQUsg1zlP8wF42EBsww4S18J1wtvpvG1lK4gb8LW9CupzdRhiUnK9G9R3ntRW81B8Wmo0ZGxnCvgvgF/3jf5yNoq9LetB9jZQD7pihP5g5WE87qaTdPfOZnhizEm92AdOy3kOYuzv9oOAekjxC+wVcCptM8LmVFfu+hAq4ABhemsl0kyUaf659guwLEYaS0u31ZfJVB43iII5mDzQYqfBTte5FBzCwV9GvpaSs0TixyeIdCbFgKf1D0</vt:lpwstr>
  </property>
  <property fmtid="{D5CDD505-2E9C-101B-9397-08002B2CF9AE}" pid="440" name="Autoformatprotokoll295">
    <vt:lpwstr>znrr20xHdYB2OtbcPegRQx6dNErAfM8u3gs0bk73ddrj6HScOoDMk5rB+YeWPMV3cOxniVdzeGPqJEjcyg+LQWgK1T/+iR8OH9bbhx+Q5jq5wraiIChnJqUjzn8ZtZgC55CvNppKSTEep3lsagZZ/0XhZvXZpJFJ3lsvUAU8WgCXF4aWei+Umn0CBccg9ZB/KHCjdNYwqmw4scj+3RZLjNq06XID8+Vp4dcfDSE/OEtTVUKmaxv+LrE3HYkPqWK</vt:lpwstr>
  </property>
  <property fmtid="{D5CDD505-2E9C-101B-9397-08002B2CF9AE}" pid="441" name="Autoformatprotokoll296">
    <vt:lpwstr>6cer6zJUvHkHDh2KynHvU8kXOl+foyshUSI4lX1PmV9v7P49RcApHj10rG2eaZrWgbpl7sprHvotw5GpmNshHOQE1ykcK/aNpsZU0lLI4cJQQwiv6C8FC8M5ZjKpHGmZsUu4pqZTTaJAYg7UK7v55bCk7TQlRZHbKA7dD5Wz+Kg6LlmGKtcVlhFRDNffBqdgbMGB1MPiPM2DoKfSPWzaJzHROQ2OKsutQQc0R8Ru4/IVT3o7EfJCelG1ij8Bciv</vt:lpwstr>
  </property>
  <property fmtid="{D5CDD505-2E9C-101B-9397-08002B2CF9AE}" pid="442" name="Autoformatprotokoll297">
    <vt:lpwstr>HlWJzZNI/qPYggnONuE9ew2AsrEYQjIzD61R7ENeXPh5JRfMHrTu2RESg2dULqLyQ62ha77Hj9Ews9LkQDSUaqJHtIpd8c9QVij+DVJX9r5MyDT+V2xNLnMnbcV3ilzC43WWtTdHqjYTEkETzmLbGp0YLJH6ZSronwGoFkHeT2PjnAix9T/bTWi1JXD7n2ZJYsfGNEQMztJAnQ7AfRPoB4TEBVLbDnKUSOLQb2ZsvjtMjrgCspXfWN+NpXO8ZZz</vt:lpwstr>
  </property>
  <property fmtid="{D5CDD505-2E9C-101B-9397-08002B2CF9AE}" pid="443" name="Autoformatprotokoll298">
    <vt:lpwstr>5rm31aEVJyHEtO6w3k0JqHjLe6RYbSMxO6yqR/2sHzOl2hI1Pl46UqVbDrjoLYafrVrT02CV05uCN19W5xEPIBM8gpwL+7GmvcOD8zRZVUz1IeRKDM8rxux1fUATHaJdHuNNWFmLydPGF84oqKzQZDupKq6YSd7CL4JYCmquZgiaryg7SFYMqIhHD84i4KmeZ4nwz3QdpprPGwHgKzqWE6PVGkvJnyVng6XVmyLGAnv2brlRkMRac/c23vymY7u</vt:lpwstr>
  </property>
  <property fmtid="{D5CDD505-2E9C-101B-9397-08002B2CF9AE}" pid="444" name="Autoformatprotokoll299">
    <vt:lpwstr>sukHuNJK9kNFz3bEHur1NsT6CbxdmaAymFPf1HOdmBG/9ZMg5FhAM04DecV+4EpISU4hGe+oBAj2ua92E3pk7jqo3l4mbCXjBvRIE66+bBtQCILHK9D5qsl6BmjxMqhvcf5mwnmrt9jHJWvjU0vJdfIzRWa9fm5o2soF8Dtw7ZPzStZHeBXCbqcFUrgf9XQM3lRryG0+VDax+nPALXAX6IrgJs+2XSpPDOXLwAvdqQS7DpZNvtMMS2yavmo+viI</vt:lpwstr>
  </property>
  <property fmtid="{D5CDD505-2E9C-101B-9397-08002B2CF9AE}" pid="445" name="Autoformatprotokoll300">
    <vt:lpwstr>m63Q8z8wY/rqe3I39v+fCOewIgPV0QrW+//hDFH9iT1xzAOY8C/JNFiYPG+lPV4uyB+x4swWx/SyRsHlPKNq4i9e2ERKaw/sQfJflV+VTVoSsWHOLBRSo5AJ2PXvWEcM3auyGeY3yxMIVqJpTMk45ReEu92haCT7i8wPtn3uVLmf0ve78QAzcnEaUC7LapsqlfUqkXU8JsRp15nx1dVAsZ+cGMOEKsbWOGTlCirecpW9oXk22FzjNL54uzxREwM</vt:lpwstr>
  </property>
  <property fmtid="{D5CDD505-2E9C-101B-9397-08002B2CF9AE}" pid="446" name="Autoformatprotokoll301">
    <vt:lpwstr>C/hWYBcoRDlVDeWNbdLJGBqjCFXMhYVcKOX/JXuCwGR/gFgBBohpgVbL1YEEzmJ3Hv8h2UcQJlp2DR+yWfBKY80FxO5WVvykyfb+4YNpyg3DZMvVFibnoWT8HWp1g4HhyDMV4j+Pgjas9B1Fwkk8gh7qau9XoCahsCuDzMDOpHkcmP0D3cqI2YDSMNumYhxyhNdhCBe/sTAxLPXQsdg2cjiN8hAogVMgsAurpwJ0EiYZ6e2TDelWRSqkW13YQQc</vt:lpwstr>
  </property>
  <property fmtid="{D5CDD505-2E9C-101B-9397-08002B2CF9AE}" pid="447" name="Autoformatprotokoll302">
    <vt:lpwstr>d7XpLf8CJ26oWzuiaRkxqHnRagIr21rk1d+C5pzDAhAJKZRwfoL0vMjhhQqoSbCvpB31meSIK6NoPnHMKFtj1pMNV8AQfkfA4vdpWjm9JKf0eKJx70mkj1JRQnuPOSfp7EIyt2djpcB55uFrkyJnBNv50mfIDsXUanoCzqxTOD3PYDJLu/tDPf7BoBxXkB47avggpgFg+xJgR4jcwRW0PPXXQ5NU8tkm4qKWjYNEj8C1SZBROIAxwsIrr+0HSAh</vt:lpwstr>
  </property>
  <property fmtid="{D5CDD505-2E9C-101B-9397-08002B2CF9AE}" pid="448" name="Autoformatprotokoll303">
    <vt:lpwstr>fQUWquxdn9vEAGndZuZ2UfN9gwqW6isicWqyrXDkF4pM9h7oMsVw2lF8Bqx3y36xRT/M6QAwqbLo8ygbGUJVlRhfL4gMvBEMOZ8KAdjspD1vsJ1lJYERLFbNp4U5tgctuF3yHP87cclh2wINRmpyjsvo95gR2PtA+vHCSXpAjOUChpjtT8X4a20Gxv7m1x5WBDPiMSc15POV+nBqjM9PV5sBxEt3n5xe3rGSv83sl50zfLMavKvioKN1GlojGv9</vt:lpwstr>
  </property>
  <property fmtid="{D5CDD505-2E9C-101B-9397-08002B2CF9AE}" pid="449" name="Autoformatprotokoll304">
    <vt:lpwstr>yHPkIWmlnI9KjUnHLuubhtGeiWTOpZFs23zxhNSYLVM+SlIR3t1BQVsNBMTLYagUrJndEQASBPYDHgAAXHu2SyulIGFOXLrv0s+AlL8b91OfJhzgGLYYRhsKXAWZGNxAK9RmV7n3H42CqnBAGj516tI+6hpVglWpYLdDvIOFgH+JloI3jAG+haf8S5ccBXCF6A/lUCtKWAapZTjyVQEXVUHGFtOX4ZC2deoI60odGOmUshl18YRWefdomh8GwDp</vt:lpwstr>
  </property>
  <property fmtid="{D5CDD505-2E9C-101B-9397-08002B2CF9AE}" pid="450" name="Autoformatprotokoll305">
    <vt:lpwstr>aor+/yy36zFxbaZrmGcYhDaVrLBCFKZGKEIvVRVJ5A63sj5tp6weJ59IEGjLYuRHAYLu0mmHSkjS81E5GMtRoT4S8OZrVJeG8kKPOkeJD9CZaGggJsYBLQ005ZaxjcnGBKbf/ma6n2aSGdrMj4ryiJXeun6lTdVFWRVdFws4aNwXeiFI/guFBsStzoZNpVlq62tGuhpmGDNlgDAn+CSobmAR16ajjM91awjqeWkPkSUMWbHM+BC8UimWr0HnLUP</vt:lpwstr>
  </property>
  <property fmtid="{D5CDD505-2E9C-101B-9397-08002B2CF9AE}" pid="451" name="Autoformatprotokoll306">
    <vt:lpwstr>+VqYuxo8iRj/6zDXHPHYq82Gwxk2MqtWkVSg2pet4dcjxL1pheNMdp+Gb9cZ0in8pbtxRO9+S+/bGxqWSVXVWQhsBx02rOBRoX7FneLuxu/MmpiUvgrmTU5RV6Rb5Zm0uFEds3QUQxRFsuswkThcFyfGIwVnmcHzuJpzf3LEsnqfA3v1iHusTcrmzg3WeAJe1bShDDxzQwuFJn/+fx0D+TwZQ9ATvl27c4+8Lw7h3wm8M7Cd2P0AVS49rSdklFU</vt:lpwstr>
  </property>
  <property fmtid="{D5CDD505-2E9C-101B-9397-08002B2CF9AE}" pid="452" name="Autoformatprotokoll307">
    <vt:lpwstr>ZhYAYmgiEw98pH9L6Bl2NPvq8e+QJkFarYS/SzWHxbO7pkES/JgHqBw9h0nzms4MLYBhrD1Dqc+z6G6AmJ6mXr1ePn+aZGA0oCoPUl/UjLX+A2wLF8UIcSOeEAmXTC/a+fnNJC0hqpdw23Ju+Lqgt/lWQ6xHv4ph8EcljZFszlSUtk2gLJQWdsZRBTDhD/wLfr91T7EOO9ZYabP/DQ1FLolUGiqNbB9TYs5skP8gE4xUzF3KkteStEm5pyr+OqA</vt:lpwstr>
  </property>
  <property fmtid="{D5CDD505-2E9C-101B-9397-08002B2CF9AE}" pid="453" name="Autoformatprotokoll308">
    <vt:lpwstr>tO0fRnJUlYI2EWRf8PvQQRoXUFJfk0l5EFhnOAi4y9oDYI+3pMZ57ALv/8FDQBpoMJT2KcPvuS8PhOYxxf8ybnq6WWZnsjFz/6SSJDEEHju2OGXkh3VQV9P2tlJM+QLiFop3sZo3B73FE47g1UXWeBbdR92srAJ2+2Kz0kJzRHDSyo2q44q0dqUTMHIR2pBs71uOovs+XSL03OSzRlkxYiPqQcEdKmZsXuhNbWaibRXycN9m1qG+7qW5U2xF0l0</vt:lpwstr>
  </property>
  <property fmtid="{D5CDD505-2E9C-101B-9397-08002B2CF9AE}" pid="454" name="Autoformatprotokoll309">
    <vt:lpwstr>eyAfa/oif3Wm7xrlBm9umqKrXow91q89N1pdBqr1MkdIqTGlHNwUlBAoBIAWaLcFbE16Lr8gE2NOW8Nrk1HImko+w0I3U6VDqPX7ylgri6PIeC7qZku+zBelAVD1xAA3Wy62T37vIKY0r/mlgw3xtLPIGKU1rSa8y9qSCwwLsCb6ttT0oXnkPMfLcpjIOmeS88UFYNqRKbBQb/J4/DLeSXdZkSt94HlU3njuRdfq7gpoAHNtBOqi5yRGTd6+Ah4</vt:lpwstr>
  </property>
  <property fmtid="{D5CDD505-2E9C-101B-9397-08002B2CF9AE}" pid="455" name="Autoformatprotokoll310">
    <vt:lpwstr>6j9+f02mdJy4Nsic/Pm3kg4fXgqd+hzKfPL5oJ3jtfAyUCtpTJ6JLL0htnG0kOarYLabAYYSwypN0hDo2G/n8JtTdy+Syuu0ahJN0YpOX5+WallRI9jNM9lpAtHq7NEyP9N5PSdIQev3Fm1JMShGm4eeTs0euZX1ECXmFVNKdIvCuMuFy9htXmlSl8tKqT90Pyn9QHB6iAoXj72kf1n79eQwkjluTffQb7Z5pkr/6CqNi9c0hFqbdGGny3RWZbc</vt:lpwstr>
  </property>
  <property fmtid="{D5CDD505-2E9C-101B-9397-08002B2CF9AE}" pid="456" name="Autoformatprotokoll311">
    <vt:lpwstr>gepvj97OPnxFxjpzrg7zCz99sa2FZQzXbJvHaFjaB8jFlh8QuFDa3tRsOkgR1mfYBHUXekBZopzhtPh42MgMdfprlw1q0mxai8xFMwMA/vrXOzbLJC8RisOmPTPWYrEAjYP0Unh3S2dtlNlg05nWI1QdgIY6WzDsirVaV5pfFU05xCmu2WUPUiJX8YERw5rpW3lWIJE0RZQTBH/a4jtOoYSLUxmFfOX0ZyLK0WO/VpFfWjAGEEncB3/5kMaQ0Yl</vt:lpwstr>
  </property>
  <property fmtid="{D5CDD505-2E9C-101B-9397-08002B2CF9AE}" pid="457" name="Autoformatprotokoll312">
    <vt:lpwstr>FUbgxS6gQa41uCCzuKPSLZPwtbdgpHlxXMxbUh7D5Ha7WDk/ODfeE3lkoAp5DNAZxgDxpa6u7km5xOYX9uQOe7m32nr7hyIP8Q2/UQE6Cz3d8OYudNuNiosvWHWYhxFxR71rOFWyX6VBRBvgibYbDYjfZAqu1E1Fg8KebYmRNmnuDCGb5PoEjwmVyvxQK8PbiD1apFpD1zRi9EJ5jTTL35Fl1jzakwhHSahLgGO+6HyWDBSmQGo6doVd7g41ii7</vt:lpwstr>
  </property>
  <property fmtid="{D5CDD505-2E9C-101B-9397-08002B2CF9AE}" pid="458" name="Autoformatprotokoll313">
    <vt:lpwstr>wCO6pDA9//2HIThPD9S6kKU7DtK7c8q34M+f5B2Sp/hAJz4YvzvpeIlZPFJkSlGNPgr5hA/OzBGMBNn9Efj3so0QTy8HXNBZFVj/bLQRLgVr69yui0DJsxbm18yuVqJPw22XHxW2KI3aetHHOfLMA7g2ykCCZmds1+bRQwHP0TP2/sEdYGWwMxLx/A7L+pCukxIt8Tm1CeSco81R5fxiQzIMlFoZJc0dYjg8pQiYthAKHqSCz1Fx1/jfALi3Cf+</vt:lpwstr>
  </property>
  <property fmtid="{D5CDD505-2E9C-101B-9397-08002B2CF9AE}" pid="459" name="Autoformatprotokoll314">
    <vt:lpwstr>nkVqBMSxaLDeGf5d52cg9Yimo3hTxgAbbelLZAHzD6FLfPx/PieJ4lOSIunRUjUhOPEvq8m/oHIkz8V+nIC58knh1OYyp63FFttAz+2favAKJMPrGbn767x02cOwIiqi07zNuzS2aOjpWf1y3gRobVwNUKdjOjeG0y+MDowzbJr3lImGZ7Q/wpixjwPxrkJobOIWevWI/B8j/64JaH0IUQyr+R+0+po876SfySQHWJNIbWPoXWjLINvnEoBnx4v</vt:lpwstr>
  </property>
  <property fmtid="{D5CDD505-2E9C-101B-9397-08002B2CF9AE}" pid="460" name="Autoformatprotokoll315">
    <vt:lpwstr>YUPEF6bvDDFP2F1aFrrLMi85El2BFZvO9YikRxjIUmoUOEcomgkIJAKcDrqxQuNiEWx/IzzB5zq8nFC9taV1A0MtoUBr+nFwL0NRzch8T+nBiv4syKmYazR1fjHcwHlebStFxtBqj9q65txHre2vufj90UZshfo3Yd/UPZ665nzIUgtrX23juOy0OqqikFQfIbtzRMOcon1bgLNYubiFEG1NMoVYbCOH1Pue8dD0/FP/QT0DSLTcf2+MnPh/EHd</vt:lpwstr>
  </property>
  <property fmtid="{D5CDD505-2E9C-101B-9397-08002B2CF9AE}" pid="461" name="Autoformatprotokoll316">
    <vt:lpwstr>HiOp3Yq+31A0GAZrJI11ptG+Mf21fR/yShg40+RIzjzQHIYNfvL7GZT3QaOY3CbXWQkF5FscXfy1iJtGO5FkqXTgsO1uCcMmwA2zCJc9uONxf+ac9QRFgTzrh3tb69ePWJmIiXEgHexXc5GgjE/YeOLNw/795pxKJuqMMMCitrPdEtEqX5ezTOI3Q+0h4RHY8mkX6D8b6nrko00sJB6zALBAbeug5xkYaXjOCty+FNGcOA0/RaWtuJhA9A4jeHi</vt:lpwstr>
  </property>
  <property fmtid="{D5CDD505-2E9C-101B-9397-08002B2CF9AE}" pid="462" name="Autoformatprotokoll317">
    <vt:lpwstr>4xseh6ma9jM2J8Ci0/lJ4K42GC8RRDn+rt8GFc3RSxP/R006Yo/WMd4AT90CGGmyXZL0gs7ekKhXcREhZhDqXkD1IRlQBZIZmEgtGjxP4yLALQJc04OSufiAqYyIZ676QBFDOnbxHKxnxGCle62XfCqv66b/SRQcuwZ0ajUY2nHkgDcATNTYr8mGX8sgaT+gDyk5HKFv8Z4GdB+XGUQzAkIltpkefQEc5fg2vvrdiYBl4NjofluvfoufLrsF4Xb</vt:lpwstr>
  </property>
  <property fmtid="{D5CDD505-2E9C-101B-9397-08002B2CF9AE}" pid="463" name="Autoformatprotokoll318">
    <vt:lpwstr>yjmFGC3A6hhkm9QDJNto5zz1jGnnwSunsgvGVnjq6+uOX9GUeHX2vIhGXoBLA4px9V8x/gEDrwlnyTjTDda78GNUyFdguQ873lVW1BxSEa/oshMyPc/BdBynfXOLBiOFmR6g2JcyFx0s5zql72Vwo1KrdWrPMtYrxJCH2DKm6y1aCRUdbc7z97SW9VpAp9qW3p8BCH84HmENDW6xT5n8lN60g4YjQFILHfP4ofID2UsOqZOWt2iKstvl/oIJl/g</vt:lpwstr>
  </property>
  <property fmtid="{D5CDD505-2E9C-101B-9397-08002B2CF9AE}" pid="464" name="Autoformatprotokoll319">
    <vt:lpwstr>XStm4a9SgcV06/0mG7rYHvtPOUJ+dZrX/jl/25gPqWEgZPKRkbr7jJjl0/CAK9LrBz3Wrz947u0SJV9RBZ+XJ6V9FbkxXnavWlaClI7ONtFBCv34zXqPGsuUUeEM4wRY9I9SLzxG7SlqJp2YJ+E8jXVXVf+BSQVlb+UaQtbeRqGJyifBArzZzpbl2hqRF8t2iszbEO0AsUgD9/j0yE6n5wCZdBCVVNZiBKjEiuRzfD5CJxZ2vgFNr+nuogQ5LW3</vt:lpwstr>
  </property>
  <property fmtid="{D5CDD505-2E9C-101B-9397-08002B2CF9AE}" pid="465" name="Autoformatprotokoll320">
    <vt:lpwstr>RRlDsW3882WZKMSUaIUzQdU6CnzcvWn4no9XOpXH+nG24LoFqKA7WKZ8bA+Ae2H9I8LagLd0zSvUZxj6CiQZY3oCMAzTlJ43ukUnxZPaPdn29NyEp2+xDPKSm9KsMwgSUfotByxJctOJ8YkYjYlnUtcg6rVvee5SxQeQ2/EnVawRQCQ078tXMiEOyXjXaQDlIi8+27Ya2SI4xBdTAsEEwEhzVTnoSbtao4N1Cq+k6jR/as2cF37X+ZFuS/z0ks3</vt:lpwstr>
  </property>
  <property fmtid="{D5CDD505-2E9C-101B-9397-08002B2CF9AE}" pid="466" name="Autoformatprotokoll321">
    <vt:lpwstr>zvAe1el3iR+etLX+ib87zHek8BTr3xJT6PMUgRam51ZIi5dgCBxk655Wgsb2RV7QDOG74CtaRLTBq38BC4JZa+rDodYWBbiKCo1gtCCM7kezwmIRBsPkqtfZmYQ42XntYABlT9oyNxFjn795DAirPp2Lmq2VZhqYIsj3kl/aw6DGT5yXWCdvj4WiGP388N5z+bwU6j7zD9aLaGGmSYjK3+VAOL31WTJVHhsax45X4lnvLUFiwa/3vy2B46FjL39</vt:lpwstr>
  </property>
  <property fmtid="{D5CDD505-2E9C-101B-9397-08002B2CF9AE}" pid="467" name="Autoformatprotokoll322">
    <vt:lpwstr>kIo/2599GOQyqHO3qmIr5hjLpnvGQ5wQVn/lr+2n5VzvVZBvw5tAqFuLlyCSEx6o+ZKm7/eJEKXNhen06BJ/mrOUITwUJOYg1TMN04QcLl2zgz/i3+QchEsBAj9/LVGfjajJnJVv712AvRGqlnLGEDQpJO0vLeK1JrYN+wKGdMw0x2shsf/2ESxoKA3KJ3Bc319XtTPG4Rl5JsPzpIh/9X3AL4Ve/uR7wDiIwClq6HtCu2oOYyumTSIxvWQJG6I</vt:lpwstr>
  </property>
  <property fmtid="{D5CDD505-2E9C-101B-9397-08002B2CF9AE}" pid="468" name="Autoformatprotokoll323">
    <vt:lpwstr>8aYGyJdepe9xc2xSSpicOfoC7bUD1XV/6c007yGAWZFoFp6KaK7q9ZLhxDHiDBWSC3arO2nfwOk1Z3U81RfSGA/OrOvTtdnOLwuvZOB+yfRPR2vELiLX79ZbNdtXgne9MWmHObsvyYKLTXBkrqiMYIwtHdcj1S3L6vnovQilEQsL0eU3sXP7OoYzAdpqLRng79cVTYtDhZBYdT3V5R1uiTAhLrMPCq6MsY+wipRAfJEbTXC8O4GNSLcbeUzlSUw</vt:lpwstr>
  </property>
  <property fmtid="{D5CDD505-2E9C-101B-9397-08002B2CF9AE}" pid="469" name="Autoformatprotokoll324">
    <vt:lpwstr>2OJLEmCDhS0+o0JKpQdnDsRfAT8tDqtdlBZaDNy7+t3/2+KfDMeIoWM5a/VpM7Nz0DgTZKo7zuOnAofdWKqs5hEpJMUPAWf1I46r9JoJXI1h08dfVBZu8NpaBXIF5hZALSSRC71paBzU1VRO5ICosWnZRi8cnK7gbJVTptG0dA3uYN6E4IAK5cNW6G8VH9MtSBRr5t33G6St60C9A0sk3URfJd082gmWBu0TRq6mSgbm1P21sEml4eJV8XtCMpL</vt:lpwstr>
  </property>
  <property fmtid="{D5CDD505-2E9C-101B-9397-08002B2CF9AE}" pid="470" name="Autoformatprotokoll325">
    <vt:lpwstr>pRPAygfGZF7H8N9Yrn9EqX1ztEXyTEMr6iU1qjTKnQY8kwon1ozjt/PQKVHYOnoa72omSVbWV3x8VpDSo+vV6mYbdWb7ESTomKnfx7jy/INd22x5zC3WKqwQaGhIm8Q4Tx8lQHUPjpDVOc5DdVVRhro9oAYlWhJyzZJ2x9A9L1bjhfhj7Y9rYmzHOR7Y0DQoo/1px7scde9T6huDAZnsyu+COmLJdNWU147kuIJXStO4UjcK2lpROZPPnO/YDuz</vt:lpwstr>
  </property>
  <property fmtid="{D5CDD505-2E9C-101B-9397-08002B2CF9AE}" pid="471" name="Autoformatprotokoll326">
    <vt:lpwstr>Hq9T4aDx292xg8SOVydBMDNuau0JzQ/283u0TcBLPmHeCJ58M2uK112n4T6IAYfVQHcpJO/81w2tqjv7QI8ZJfJp6tHBbIi43tLOlejBFypkBX/XYdc37ja+v91gFd257JeMhUfiDn9FNXDUi9YmOfXs3vI4rI7uKD1/5dEIkaaEiY216MFUj81oycyBvtKhOO3qETVzILQmLeeBpARGaHARlzlg4RVWONTJX5//rVwWomEK/8IIaaIcQtlp2zC</vt:lpwstr>
  </property>
  <property fmtid="{D5CDD505-2E9C-101B-9397-08002B2CF9AE}" pid="472" name="Autoformatprotokoll327">
    <vt:lpwstr>0+MvxTIU9MDK0NwGxntCevcRZLidqezl9UHlrN5UTr/TbEy41+5Qru6qUVckGgi4lRdxk0qkthec02IhaOfz9SRGPe3oLYOR6ee23J3Ee9O12g5MmPcuX1ovob3zIpTaRx2pZwxn2g5As1ASSZCJccQPjWuOAav9B5zi/5V4uGjI4ngEY1D+wa7ABXNR3ymE1ALCaEbgapoWlyDm8t1IW8PSkxiBdilSc0AwlN8qs9jHiVYxyoU8KCDYPXKo2o1</vt:lpwstr>
  </property>
  <property fmtid="{D5CDD505-2E9C-101B-9397-08002B2CF9AE}" pid="473" name="Autoformatprotokoll328">
    <vt:lpwstr>ZWylhumTEIRj1e6BITzmj0bByXknaZNr1kYjyb0EF8c0u4fjm0vCPPa3/AblTDzI3Z1DTQNUhBEgwbbQv0DYKQyqGUOPC6HovqBY5lwZxouBpfShhQlMsXbbervTduyAFNPEJxB2VFwvQbBbO4yMRYrXfIEH/ik5mWMcvfbpVt3UiCvucTC81qaTVtBF1KvOk87nbGvRYACb55hLBnde33vGPQZSbpqBUkloBlNLNzFusp9aFIYOLDbULu+3MqY</vt:lpwstr>
  </property>
  <property fmtid="{D5CDD505-2E9C-101B-9397-08002B2CF9AE}" pid="474" name="Autoformatprotokoll329">
    <vt:lpwstr>C/BqNy1MO3iSMsVI3TEI/vE4p8GHrGmoHyJ3HmLfM/U/rNZD7aecL4bY8qEfzyZjdLCQcZ0salSxlB3wbijE+CsANr/yL1YWeBlly9UOc/m6kPhCUHtBPx3u1sF5Qi2T36jrd19ith14aOWhSUW/I1aeCya0AqZ5PpPVIk6IK9AKQzLTES+losZNCSUxJ8ErtNKw5ovmR6H0gX5+0bUCjJ0bRcV7JinxB8Bg83Ejg7hp9xSYynzzaEKt7jntgoa</vt:lpwstr>
  </property>
  <property fmtid="{D5CDD505-2E9C-101B-9397-08002B2CF9AE}" pid="475" name="Autoformatprotokoll330">
    <vt:lpwstr>fo7D6XWckO3SG7yleEsWWgXHRvDQHWqHz3O5NAhHVtObn/VwdvBZpgT/e8e/m0Z8Gi1+bbFtaGWs/Hg0FeGVuz9jQLfyHIASrO4J9GDbf0mA4UPoOglpaVrI8hc2OJwqJ/ng5aXGf/05xBMvhBQMUFFKxpHv0MX2WDSlnQrpFYXNPn7x3/mOL5hJwupSi//TP7i0bEmIVwXTrdBaTWt+ViXNfykPa/vLl7HdM3QxU+H8kVnoRPT5iUA90a/zrSo</vt:lpwstr>
  </property>
  <property fmtid="{D5CDD505-2E9C-101B-9397-08002B2CF9AE}" pid="476" name="Autoformatprotokoll331">
    <vt:lpwstr>9UJHcRLS+oiAoXECFYOZpPWwaBli6rKmMDQPLpIhDAIkZKmzQZvrjXjwSJQ3lzXDDl4wzHAsOd2U0iAMeY6zlmnkqzHhQ6nUGsj19210gh+0m2MtNkxMf6v9ZpHzv/iUNvCK4ak1Kti7UqOzRo8SHO+enVDr3HVNJUIkqD21xYmmWbImxgAT9KWN/d1oDXPv3Z8Tg8dpP8jm4L157tPDLUyTGqk3X/7O+7BLHenl41L/t+0L0ihibX+Zlh9P1p6</vt:lpwstr>
  </property>
  <property fmtid="{D5CDD505-2E9C-101B-9397-08002B2CF9AE}" pid="477" name="Autoformatprotokoll332">
    <vt:lpwstr>kk3ZJ3JOZLT0UUGVON+9yA4c9zmZLg2rAtI+ZIJNy+ohjpcBRt1h+IVhPw/cj3y9Psn9VgD2NVSOiE+UqYGvc6jbf0gUpfny+NZyOFf1440HyiBJOx4e6CbY4mpPKUSLLLp/q9OPpMBYMsiEJCSktKtGNVGl1cmSmdVyHQeitIzIxD5E1neJ3UhSNOB6Nl3SrLHCYIEBE2hmQfiqw05yffQyeLXx3YdU+MCQCsS7X5Ql3PPKkQ8fIMkVN6Bmc1X</vt:lpwstr>
  </property>
  <property fmtid="{D5CDD505-2E9C-101B-9397-08002B2CF9AE}" pid="478" name="Autoformatprotokoll333">
    <vt:lpwstr>2TFveGjmyZLiNJc6amGrqp3L8Ku4qXlqPV0GZDNel1DEp2uSoS23oHAeJdlpzyvbjWXcxaaJTs1Dw3F9Z+BYzTpbDLOVQxSwz1jBdYaTWKxHLZgUYxU7QvurJZHW3QSBX2QvrDFm8/qLUpF9mn8U1wMSPtE4V59Of7iGl8IpJVz9kFgCqxLEpGxFCP6zTJETa+cL6vP6iZGIBIfNs0YMO4Mhe1JKdDBq4Hp6G6OGE0sWdj2xBrNZfuAkNWTlMIe</vt:lpwstr>
  </property>
  <property fmtid="{D5CDD505-2E9C-101B-9397-08002B2CF9AE}" pid="479" name="Autoformatprotokoll334">
    <vt:lpwstr>vSsjNaJ2B0+3tlgW5FW9XKL3PbH2nhkEOLeyJpUQ0UoGsXw6dAU9smFXbzXzR9nU8C1jqAjPhzbzDr0q6jaeOK6WsRDjr7o40HLjSnD5pJDzIpB4CR6t18bLO1zzoJCK+XXbo6ByhSUF/ucgOBMywzBNng5dVGOVtZCJCEFK+Ixm8FwnwMwcm2wfHIUHi+GjqFxhGPzys1n/kXuiqm3HMKHhRC6hnoFQiDv0zSNYVzLlBZBreSpUgKmgc8bodJ/</vt:lpwstr>
  </property>
  <property fmtid="{D5CDD505-2E9C-101B-9397-08002B2CF9AE}" pid="480" name="Autoformatprotokoll335">
    <vt:lpwstr>VxfvZfECzgtXIeIvfljySQPlzAraqxy+QbknG3c2k1PYZf/CWR4N9aM1Weo9lW6lgD9DnmhERdR+WNYzrf1Ly2TqcQPbIEq0XVD8LVxT705x+vrqXW1IkY5r+cAneo4ZFtJoVuFEoYmGjw3Zm33zWyRgl/7k2wW+SfUkGdQJVjBfpqAkzE9rMY1dR/bWgGPtNXbHkvHMIGplj7WBCvbEZcf+jV54ANzYgbcr+wlRz+caOKTGQZP4FAS0wgvqhmJ</vt:lpwstr>
  </property>
  <property fmtid="{D5CDD505-2E9C-101B-9397-08002B2CF9AE}" pid="481" name="Autoformatprotokoll336">
    <vt:lpwstr>8msjdgp2YQUjngKLYwVfIdgpV2ewPbo3sWlfWfCg1oJh4V0cjjSealI5xUntBi1/Oz6gyVl//NZ9s6X7Rm+gqzHm9mi7Mm9LhiY9KAfZ4A/VjojoxILJBnLQfrNFUca4rMx0ZzVODpwj6cr57ozSsAjUZ0fa+i1w8JGmL5yO22NlI8qLdDoWeYahuc4BZjPzoHmePYCvzQGTgJPRejj5EuC+Us9WF+JVcZtTk62Borx4NSDMMyvE2LBbRglmxxn</vt:lpwstr>
  </property>
  <property fmtid="{D5CDD505-2E9C-101B-9397-08002B2CF9AE}" pid="482" name="Autoformatprotokoll337">
    <vt:lpwstr>l336PwGhxYIGcE6oPo09AcsFV23xgyUP6hzhEBPQqNck5vCWlI7cBETXfAmco/w1BKVE2LF42d6qrjGga/nXd0FSiB0jCc2ZKHsqizTjxwBJKbpjC7JCmERKx/KkL1UHxWvfbhjLPe/Vr5ZUKqjyQ0RONQCjhSwB9XXx/vNg7XUDZWqvhvQVRGbC2wZparPbaaQ3mE7UJ6Qbr2QTHI/PdoPEFXlfCgpbZY2mSiF/k7XrhaOPyqn4BK6JqlUeXUm</vt:lpwstr>
  </property>
  <property fmtid="{D5CDD505-2E9C-101B-9397-08002B2CF9AE}" pid="483" name="Autoformatprotokoll338">
    <vt:lpwstr>4vj0QJh5GK99gPSc+xoyqn147BSGa/LGRjKSQdt+D6TM1tDNo6HIiG4qijj7lfwBaceC5D3mfYO7FFLSh5cAF+rk2KuDadEjjcZSZftuAUxLBaIRM7Y5r787ZhYWwAOS+Bs9qaQDYifBKpia2/uBh811Mz+aZvFg2C8UViCgm7pA14rRPTHOAk43FNYesTbB/IXWRd+hQwLJiTjwmzBrJde2RDwQYJzgz7Y6dx98Nc3K4z/m1wWbgYYB171I4TT</vt:lpwstr>
  </property>
  <property fmtid="{D5CDD505-2E9C-101B-9397-08002B2CF9AE}" pid="484" name="Autoformatprotokoll339">
    <vt:lpwstr>5yI2bdXft0QByA5eORVR45A/ipNnYuT7Dc37BQ+95Q8KHBK1g+yYqKsxYX66S53WSOS1WWDcaAWxxJ0Co0hBfZHfMDtqzzE0JgFF71AqDOxwae9F/0cPUAb6GjBeWQx4M24yRKYQqn/pHSa2w8FSW0dXAisaSSq/RRKR3AM1tMgEUvpBkVH7lFGTYcYy6TYnZJXVyRooVKXOFlFFezrXYGhtHl1n6zJ+LdvJUWH9UIlfGR/pVtPCQA8b4OUwFW1</vt:lpwstr>
  </property>
  <property fmtid="{D5CDD505-2E9C-101B-9397-08002B2CF9AE}" pid="485" name="Autoformatprotokoll340">
    <vt:lpwstr>ZT6x8lmCEQw2IMu8XfS8Yl4AiztwSIPq0yUuK/xnA3b/fAArbf6+and0rWsKYkUqOlNxM0kf+16AHJkCJa0b2YNFM+GlZ3jhJbcsObHi0Cpq5w+fpZQeuqd4zoHmXb8GzQSvC6ccUsPzRZg9wWJg7ITFcKK1tAIZApDAw91gICR6xVviEUHE3u0yc4wji0cUvyGB8B2cgPcqoqYjMqe2yHjfsYT8eC9Krs62jGviLMKYd1T3E2gai3dcFdCUFM9</vt:lpwstr>
  </property>
  <property fmtid="{D5CDD505-2E9C-101B-9397-08002B2CF9AE}" pid="486" name="Autoformatprotokoll341">
    <vt:lpwstr>XUxue5S2py6TJKLAvUwbrgUb3IS/+6UsKY85fco+N392i/UbyDV55lP5LGfDnO8gHiw9iMObZwmVI9n3hWiNh0ENP0oIbIBrXKdmEucZA6hMTKXA6KzDD2Y19WtnZi5Qwrfbz4pcHRtQqBIov2nfmgQCc/Kuojs13vJ8UBz1rMhuPUAVqPD/IrvuZMWT0tI0qDW8KeirAkpB98fhU8zmMD++FlGnay2Qq+dtIB8HHdLFr2aYKnsq9+890UJ5xTe</vt:lpwstr>
  </property>
  <property fmtid="{D5CDD505-2E9C-101B-9397-08002B2CF9AE}" pid="487" name="Autoformatprotokoll342">
    <vt:lpwstr>ATyjZMJGH3xz0zJD9PUA+SRJHl9yHWMpBKx4oSUBbDi146hw1jiF917XL/A06MFMDM+/V8e3kzC1djKOqhRyCaK9Uy6fiXOoeAh1LPF5DTHeIczQ4+cg+Dc0ZEQBuGOBuP341ZopNFrVMhT+6q8dDBlbuObr+iUDYnA+VP3Qib0pE1aBCLb0nx9a1zCORG5Kc6VD0jiYxpH4FUMl8ezmznSdgl0B/Bgj8fXvPCjV+r80Z7scv4F6nP6Jh5pCQNz</vt:lpwstr>
  </property>
  <property fmtid="{D5CDD505-2E9C-101B-9397-08002B2CF9AE}" pid="488" name="Autoformatprotokoll343">
    <vt:lpwstr>n2zOcJcLgm8dof2z3PaBEhJ4nSyp+soqyW5jNj0Hkly3mt5uSmPmYeArAe33YFLgbE8v5ct4L3eeo1g8uVy6vYIY6xgtdvcLaHScAZzuZcHXnFGa56UbBHAu8w4fPNzNKtsskBPFC0rN8p7CFH+ap198K0eHFrDt2Icryb24Y747eQRiE5meYrWSjPrYWtsrmzSmgcxI9wU2atztpD131Cs9tgdnLKP1D5DqGoY7a8X9DSXeBpT0ZF9yHxDiL20</vt:lpwstr>
  </property>
  <property fmtid="{D5CDD505-2E9C-101B-9397-08002B2CF9AE}" pid="489" name="Autoformatprotokoll344">
    <vt:lpwstr>/enwRb/OynRxYyWL5+dyfvdPoTRRyqU+0AGXU0Mnm8DF/m7/S6TS2mXPaPx2v2GSQehV22MUnV4z1p9hjWu5lv7w0nK/qz8Awr+m7LI0jfrityeBECSwRtfFCvasIAj656V79pupoYCDEsHjXE47/rqCDGeTy6aBEGGRYizSmyRiWSv7TdTNSlCYXKCX6xe9yf8nQnkfNecjTjM/MUsg780SXu6K3tk+oiaMS8BpxGWJ+6oU9yBfieH/y3pzKsH</vt:lpwstr>
  </property>
  <property fmtid="{D5CDD505-2E9C-101B-9397-08002B2CF9AE}" pid="490" name="Autoformatprotokoll345">
    <vt:lpwstr>hdijJjjQphITdBb71sPL3dDhL/+ZBr0UntiJxJ8EbVAPPOLF/9CNAkQ9YkP24k4X+mwAtg0CDNDdkfGp0+MOTBy4E8ieOa0ebJMwH5xzgmcztuRYifZQuOdMzQNMB1ZVan/qTRpRopq24FKDyyZJ+FGjXXmCbHWcWf4CTw7GJO2eJ+PEOmbWb3cdNkFCjkMSHKiaNhSxkIyPM8Oyn0TlDKFr0+driKBUwFMac4slG5I6mMxmy0BPA9oyHwkwGlv</vt:lpwstr>
  </property>
  <property fmtid="{D5CDD505-2E9C-101B-9397-08002B2CF9AE}" pid="491" name="Autoformatprotokoll346">
    <vt:lpwstr>Nv5mUm+hqoCchLYjy0pH50W+wmBeNGChs6YakG4DUVg3Rq46m6JjHcqsuSAAQspRtwa1f5AdZPycR6NSxjb0KXr46zJVZtM/TKUM3U15wL/j6MqzTq/EysQ1uoBuitw5rXS6rUXiJ0m97lsMKFuZaUUXs9DW6tSaTn9gp8UgjadjxKs6/K18YDDwQlD++Oz+EdCtfB5OSPHUBDAicsZGthMw1CzKyjGpB4ICiXORkcWJw2qOXVlKg0ZWX40mAus</vt:lpwstr>
  </property>
  <property fmtid="{D5CDD505-2E9C-101B-9397-08002B2CF9AE}" pid="492" name="Autoformatprotokoll347">
    <vt:lpwstr>MYCZuqyYfaxTrqB5ZNdMKYaBKgfg2HdwSWikEUBO2KKxo1HDWNJHzn9LIvF5L/9reG+ec314GbyogDcz5R3vXNIiLwZmPqno5jvKgT/6Lg/TSy7Zv2/6Mb4HLs/sqnynZ4I5Pow0S+kiHrRaBNmU32UGscMh4cWnnFeQyurvEU+lKSq/+20IQ79teZKvcpHN0UOJ6mrms4/JBtmXBkAmRV+z6mWgCVk8tN1L+V3x2jRcU8lpfDudS4h0H27tUkc</vt:lpwstr>
  </property>
  <property fmtid="{D5CDD505-2E9C-101B-9397-08002B2CF9AE}" pid="493" name="Autoformatprotokoll348">
    <vt:lpwstr>0vSGY1uRYNLriad+vDALTTAnkClzeikdWOw7QVKwpXAjPZPJCDx+sTo+rEirdvhskokcif1p2kmlcOIZxCJomZkqGuPn5eW2TROmxRfzyiKQF3rPXL4vjfJUS/Fm/SiUCYp3uNggS1sDWus2fnDj1KafTH7BN6JzegCI27akgr5HhR9OxIMMCjlEMARtbKAxDH440vdQZFcA761qqLxaxPPifxbUN9zW8UnaLLfpSI3uDfcJdS2mvovvpfevG1+</vt:lpwstr>
  </property>
  <property fmtid="{D5CDD505-2E9C-101B-9397-08002B2CF9AE}" pid="494" name="Autoformatprotokoll349">
    <vt:lpwstr>vRBb3sv/zwjwo9iREA/mUUgHOnZ09E1Ik2I5OPkOpcJ3sI9i8Gy30Oc0vtpV3noLp+NwDDuFVHxvTC+hYgd7SM7hN6bP5bqm5vVzSqSGKq5xdFNnxwjFdzJdKHyv/DS4CeSdqIT50DvQxIkHoaAWaNEPiiesy2JTfLw+7BuoqnNUGYrdJbcOnUaHhi+Xo8xOLdmMrGQNcXu79ngaVdf0NnWqlLtzwvpWeZhYEH9CnmYOPEPYJDVNQVRe++S+f9+</vt:lpwstr>
  </property>
  <property fmtid="{D5CDD505-2E9C-101B-9397-08002B2CF9AE}" pid="495" name="Autoformatprotokoll350">
    <vt:lpwstr>LWlaOuPBPZqtsc1rt2LFUCmxBsHyZgtupliJQLZHxCfh4Pe4CMSWcwwkXKxyvEwr7q4GO30X80mA0xCpgEhtjqf9afhZVssK6PvkB6mGNUJSHYSAwFqf4wPJWLqFlNBxJSogQkwKoN1ri8HMRAwRu07x1Vmz2LimO0MEKmZLxIbnSJaALi37V0JX0/vbAdXptyUeVzkO0bX41AHLxgjbEH0pv2R/aMOYwq6LEHKe2UMaliJNEVIEXkf2vD0sPv9</vt:lpwstr>
  </property>
  <property fmtid="{D5CDD505-2E9C-101B-9397-08002B2CF9AE}" pid="496" name="Autoformatprotokoll351">
    <vt:lpwstr>/XsdhTfVh3ZGh5+I7eLatEk66e9Id2xGZgSxjaCUXOF1G9ORqucege0SW64NBIsX8XgAt2hjUWmU8vjdct1E0UGDfD2nabkt9NrLczNL+szxPH70A4cuxkzYmaxpjOsnz94zue8N9hB261eUGE14GGDccn+I9MekXzYG55fAxAgdbI0HAz2PUl533/k6HjJ20OMe2cx1E3yqTe7Xgykx+nS7quA+DNX6W2xLOrulkKtT9VUl6X8FOaaaqdVS9J7</vt:lpwstr>
  </property>
  <property fmtid="{D5CDD505-2E9C-101B-9397-08002B2CF9AE}" pid="497" name="Autoformatprotokoll352">
    <vt:lpwstr>7FLIqjKHja4o+N514wPV4jcURAMjHHSPxueODwgyvsgT2gGLlbQ/cJ58N4alG/ri++zwPQGEq9RRSfQPFfBYQ/BxLUgWAoAJjVLTHrF0plCYZSN0dgNcpqdcqtXctKSJ5wcjSX+4NFF+WxVKEXIt6+xpO7OfEX1ECGXOmY7pKpLmFpc43vi++2rP6QkbJQtdsxuct4dkYavNiTjT6WWV3BuNmMe4juZQN8VVOT7TeJeNUfdob6XFbG+Ve3rDxAS</vt:lpwstr>
  </property>
  <property fmtid="{D5CDD505-2E9C-101B-9397-08002B2CF9AE}" pid="498" name="Autoformatprotokoll353">
    <vt:lpwstr>IvakxACRkgPdO5w73xCF1rzPiPTU1vzY+t30ci3qeRE5iBa4cZAEwKZU4ZvM9PTVQgGCfHdKplqUYcWfeUFxThaQmFrhSLTFz1MfTNmJkoDfXHMehG6PvTQUlE5g2iPBw+rFtaNEglfYskrYYaXgIVobZ2oARjgFGu+/+sm1/CCzkNzswp2yvQ7wvl19BQ4aCK1Qu19ksKy9k5/8tVGo6ePLSfZTAMP7t9saVyQArCeHr7t+TxHuql5UA7ce4T3</vt:lpwstr>
  </property>
  <property fmtid="{D5CDD505-2E9C-101B-9397-08002B2CF9AE}" pid="499" name="Autoformatprotokoll354">
    <vt:lpwstr>N2dXfoBd/UJSoEGxB3Ks1UCmn4GOfXtX9JjYSxRjQOELXEuMUzOlXeTLaSoUjwHUP5dQciCSyJcyTshoNeRTQp3z4PP7EMM5ATfawzRZeXemyg8ztr9w7iE1vgjNUs2+zaZ+TxfcxnxBPLz4ZLIm2cEbxiCssrJMCGp/kZz9uXUy2S66h/S0a/teb8zmXmFY11HlCdh0JvWiGm+cTqpNb4UQYSsXTmJ4kqN/BQEBzZMKPQ9iA+Bg40W1x5ALmTW</vt:lpwstr>
  </property>
  <property fmtid="{D5CDD505-2E9C-101B-9397-08002B2CF9AE}" pid="500" name="Autoformatprotokoll355">
    <vt:lpwstr>WN6EohZKpUQr1sgJCKXhhib3z+4rBVtSE0463qN/MJuFLS9Ur05/lqCPPev4Huu2CpC8q5KOt636S9tYov3fwie4qDA4ffwJgAz6tPwbaF80PFfmWIqCiDDwbrtUUPWiTDzG3VQNi5WwOaXDkKuJHnINXiH/obKwNiXUmnlhah68J2NUkoOJHRG3WG9Y4yCwoXbf1lUalexuMG03SXFMFTONMEg0HvNN9lr24bEdnpQaOT+1iJVAEmuAcE9oxE+</vt:lpwstr>
  </property>
  <property fmtid="{D5CDD505-2E9C-101B-9397-08002B2CF9AE}" pid="501" name="Autoformatprotokoll356">
    <vt:lpwstr>gAu2CuDOnKT7UPu0WGoCv9m1hKpwcbiOIXOEXBY/tDYikU4k+N6hqYGCoHJTkHfelV602LK24LYJfV+wMMp/dyvaJWHw7rb2CRmUuo1F5M6ClFEZSoLqtmcVdxcnRHeGfSzn6BbSqO83YTfVfZZF5D/gsV+NlhS9b+CEKDM1wKrkq/ZsQFxj7ifbx7QXvBhIprHa0feX6BgqK4ancBxqYJZiPub6bngDxW6KwFa/FyN9f9Vypbh655Z3rpvMeMu</vt:lpwstr>
  </property>
  <property fmtid="{D5CDD505-2E9C-101B-9397-08002B2CF9AE}" pid="502" name="Autoformatprotokoll357">
    <vt:lpwstr>Rb9QqH0p1UrOonGuoryA9j2TvKFM9xOWYmPaklmLlsPd1RHmZ5bRYxpX8VAuUaelorxbup4/HJbVA9Khh1mQrTqYFGNKnTi+Q3Has1wE8cSM3lVjF30uIf45c+ha+O8E2rQvZUpr2f2ye24/19zJdIQW55gW2Wb5DkmJDkLGiYRmcPWCyKPunpnE6ciMcDhUOxPVO0yEqmIlqzGR5FxtpgB5g+uw+co9oJ8DGHLCJ6PGX5eZYDAf4r/FOgpBLLn</vt:lpwstr>
  </property>
  <property fmtid="{D5CDD505-2E9C-101B-9397-08002B2CF9AE}" pid="503" name="Autoformatprotokoll358">
    <vt:lpwstr>0MEFKqLBMuRS1ikDfl/9sCggd1yqqdHEswW4QieD9eMoJOKzxVl3LmrTQHw75g7/5YioUIBvEDleEmMvuxoyJjxOvhZX7YzTZRU0+bqKXqFerhVotfUEP8w7tWNoXrt+YycG1fmCK5RYACkBqofZEsIQD78Gkcct1NK/tOXOYW1Xjsb9aN0L8UkXMmWzDEk9p3PrV5KCqLIz3uQRFmqiN7vCh/A0HntES5vHfQ76bLUgj+BUG6oCaYMX6yzS9uI</vt:lpwstr>
  </property>
  <property fmtid="{D5CDD505-2E9C-101B-9397-08002B2CF9AE}" pid="504" name="Autoformatprotokoll359">
    <vt:lpwstr>SJ7zF2CmcpbA1y41Km1Gnb0/fQqOeVPE6MUZNasHymJNh0sRUtvUJk+Yi6+/XFg0dZT/RvUv4rZJqJ7SBGQT2zmoJ3vvVeD00Qmg61+plCmbUOUO2WXo2Fir45v7kMvMlGEIx88aGwvJ9x+EfLSheBPg7D11vY/KvFgsJXaI408S93n51/POSVRsik8iYf/GaDByuBE2bX+T0eoD87E4EphA4xyBUqkSBAfGVNlJ6HQgn0AuOS2WN32S3bSQanz</vt:lpwstr>
  </property>
  <property fmtid="{D5CDD505-2E9C-101B-9397-08002B2CF9AE}" pid="505" name="Autoformatprotokoll360">
    <vt:lpwstr>ORcnM/gjwhot6fCQf9yZuMqTiPXOvUc42WD2Bk+WXXuttpIE9gfJUVK2nPZy466hxvEwHI896SPB2ML7Srz0y9lVmtP/78h9+ZK7RUovic+fm8qdPkmMGOgORy6elJlLifsDytd92v5+DyUBaw9c/6U2oYKcXYNMb1cYn4sOvd61DpBihsDaqgVX6BM4aI/bkUO0HfLi4hvBp9qCpIPNwISAyNhh32wQ6DrboV/MOqrTZG2Yupm6/3ViTUK+lUs</vt:lpwstr>
  </property>
  <property fmtid="{D5CDD505-2E9C-101B-9397-08002B2CF9AE}" pid="506" name="Autoformatprotokoll361">
    <vt:lpwstr>pF7fZN1TJ6LpwKIqSWKnT+woIrFMzrq1M5gkSOeQrpYPjfNT6mAftJSLzKUMtOx8JCmL7veUZ9hJmFD/oJs9WNsdzeIo+WD7rKlfMyN0CI96lyWLAnaT90ie6ZcS51kajXhX7B6qFLGEkUngSMP6uWt4lmfGynMxjULrU5g3Hr79K6V+fg+VvUopUAerpJCDmPBvzZztE2hbf6C9sFBz0/qaQsi+N6iCmrqLmvmp7jdBine3tNDiRjRnddJGWal</vt:lpwstr>
  </property>
  <property fmtid="{D5CDD505-2E9C-101B-9397-08002B2CF9AE}" pid="507" name="Autoformatprotokoll362">
    <vt:lpwstr>+nBS1TaBhBrNA7fSLlKs0KTvV2eHPyX/1NRAA/MX7PALF4otfc8Ap4mhUTT5/n0bU11VX8C5EEutKxKBRegd3tvA0GnpFMqDNstN3NiING/OOEDf0LVnpJkwiJam81nEQVjGRDb4MhuHGpuk9o7UWS4QlUzmuTIzJKphxuc8u20vH94yeefV2Yt/sPQQO9cMMDtHzN7zMVO2nFZZyKYpUT9SS+CklDipgSeQ6jactRNrAMwot5UdZyZqZQAFbCH</vt:lpwstr>
  </property>
  <property fmtid="{D5CDD505-2E9C-101B-9397-08002B2CF9AE}" pid="508" name="Autoformatprotokoll363">
    <vt:lpwstr>UHx4N6zmmqwF9XLngFMbnpvPrHZ2Ec7NwCpiiylLmbPZZowtHB8YoV9gs1pyvR9JbrO8sVCtCEvlo2gwoz2Wuog+dKdM6d2eY9G9yQ+329FQNkTyGzuB5hu6JKAR/UIYL6iAw45WOKsTsmuZFubQU2IPXWyhbb4Qm7KPxb1jlRhnJdT3mt4qndGd8Py/dtE/3l5Z7MnP3RloboyuYxuridzVh5bx69ngpSqnAdpeq9y4lyvLbD6xLiq5xlCNt+t</vt:lpwstr>
  </property>
  <property fmtid="{D5CDD505-2E9C-101B-9397-08002B2CF9AE}" pid="509" name="Autoformatprotokoll364">
    <vt:lpwstr>0fS6/7Pc2g/bqv6jkYwvp0kGydne6jlwCUxot2hlEN5d8oJJ/lsP+mQxZWAJcGDoTY6Tn8RP5plHT6tP3bEDY9eCOHd/FXkk4MA1xdjZQU1hX8Tpmn/FXYdZuzTaJpWcVYVYmpJg1qY5W3xeEjemNMvZuT89/mRMPe7MVIy9PkMLXnSVVoVkABHKvRwQvvvz5Bgw2CF5kJeL20xkyVWTVEy6cjc8tb6cSSBnl1SUus8HRlIPBId+2Nf/HR8QVdi</vt:lpwstr>
  </property>
  <property fmtid="{D5CDD505-2E9C-101B-9397-08002B2CF9AE}" pid="510" name="Autoformatprotokoll365">
    <vt:lpwstr>y+wL+Og1XoF5Jn0cir/MKWbDo5F2gMtBC8yAYqKmWYu5SbYH+auIwoujspef8BOL2XInv89jU6dYdJoSYLe4srxPPoGqZKu/aGHKucQ3+F/jost2G+sORiSe8T11yGwqbGG93SturLfD0vKCXXrazyAKi8TNtddfsHHceGou/ezxNPa9QYcXa/fEduzgBVkDHtqOqKHhAE/L70tI3abOq2CQvlrF+uH9xouZYeJH+NVNQ1Ug4y/Ih5IZMAd5G1Z</vt:lpwstr>
  </property>
  <property fmtid="{D5CDD505-2E9C-101B-9397-08002B2CF9AE}" pid="511" name="Autoformatprotokoll366">
    <vt:lpwstr>7H+KK2Kmrwxcirf9br/scOBaE2KwTGcI0yT4V7SpO3+i7TtW5ogo9hpSMnKESBJ9RLOEyp/xYtpovcI51Qf12w4ygTqmCyk4JccxkmQY7lfRzumbnpB9LwQNkXtGa2eYMC80qXI7DQD6qwe/w6f9uPtYjnAzknfijpEnFzbQbE/oyqu0Oo/F1o2wlxsIudp1YZqzZ63z9YmylJeB8M3e1I5Tu5z0EY54A4bnG9kDDwnPOrEXDu2STMqGgCIKHwO</vt:lpwstr>
  </property>
  <property fmtid="{D5CDD505-2E9C-101B-9397-08002B2CF9AE}" pid="512" name="Autoformatprotokoll367">
    <vt:lpwstr>iyKgtooRH4x8ndb9VPN7wbsMuaanCpjdnz0hEhsqcVxGaNJEPy1y8Ll/oCk9OURC5rU1g9O+kyvnTiBAa1tkl3IS5aH+EyKVnMGI/v7AXdhvHQ/Gp7oO6C2x/XQQ6d8B93uCtF9PCvroipv79Rqo0PojN82xYIoo1f6LaOLD80pRTo2FVA5EFkUZFwGs4LgVUJQj7B7kH1MXSPHbWbTLrnXaFUNaDiFSg4ecBWX0XgzWQ4qFI1pVADZKvio2YLa</vt:lpwstr>
  </property>
  <property fmtid="{D5CDD505-2E9C-101B-9397-08002B2CF9AE}" pid="513" name="Autoformatprotokoll368">
    <vt:lpwstr>vtzE+a9JTJxaQWQAGOSMQuYogZOIRIYFfG/7MCLeDBnE7UvejhQdp3lgIWj3zMQ7HYVc9S5DZEdPE025fvn5XMhjWeAN0m/8AcSvXz5gcXJxBRnHeu7nZkzhLjAr00reiVHTxE2iuiLxWOnrgwJdp+8GRei6WMNhh0GsVubBrPUuHLb1Tw7QG+8nKCpOgj8h7JsDzB6ghYL6wuLP7/naisS7f0O6BwaNY6IKbMiLz945Wps93dbKyfFqu23KX8C</vt:lpwstr>
  </property>
  <property fmtid="{D5CDD505-2E9C-101B-9397-08002B2CF9AE}" pid="514" name="Autoformatprotokoll369">
    <vt:lpwstr>Lq4rRfJXb47UM0EI47Xjw/2OS7MV3NieXa4GWwFVwARTa370noTGF33cT2QlEVRDtUMwYUYhBSIGlLkQXIWFoQB156Cq+Bml1B3bTxHO9QFJ0qjUwNMakwViCjSD2PPI/iIQYW8Z3mHCBmrqXmBpJfPVdulXfMn6g65FyzAMyqFs0m0Z6ar77EVxYrVpGb1//qDWw8GEg81V5Sqc5iiCChxkfCa5h/mKkVJOE2U0w72nOtA2o7jsGE457MHPp9+</vt:lpwstr>
  </property>
  <property fmtid="{D5CDD505-2E9C-101B-9397-08002B2CF9AE}" pid="515" name="Autoformatprotokoll370">
    <vt:lpwstr>uOfwH36BahZCujy0M4dnaben4ayTGRHIDwW64BPbrQ+qhkjDYe6VlKFm0ZChiDjSKfP9GoVJ6EYqcUXjNSiEQCBEiHGTcS8JmK4U47YF8PBjuDoFs7JJg73sRo7ANI/2ERp365DHEyoHhVg2viFTDDHpxg6V1ASQ1C6vh5fc19KE8bx3X1np9dVtf9vFACzGDuwbC6IAHJRAt7lJ75OVHtZSQo3LsjBs3Z68akcYL/lO/iFCVxLStZ90Jr0xLQp</vt:lpwstr>
  </property>
  <property fmtid="{D5CDD505-2E9C-101B-9397-08002B2CF9AE}" pid="516" name="Autoformatprotokoll371">
    <vt:lpwstr>Yr785N/WLodsQwNMUHiZkn17puR49usmQbNhM8yhwjNdawv2KPybcCOre+ijUrObkqltkmubirR0TDl0EBECV9CA53Jwbn9l2Nghd2M6Id0ss69FDgFzPIPClYjO29zMijIvAaiKJ7oenrYq804Qm49mufzxVPFYFAoWYCYBiUVwJFCrxnOJJOi1uxNMsbDZPIeCDZFce6JAeXUV+xkUjkr86Lnf2nl1amql6eIn20V55ZE5VkvcMd0dP7Y4JZ9</vt:lpwstr>
  </property>
  <property fmtid="{D5CDD505-2E9C-101B-9397-08002B2CF9AE}" pid="517" name="Autoformatprotokoll372">
    <vt:lpwstr>KYZGtVN1MpR6r+2GZvnCkN+rHe5ukPef6XLG/P0t/nWS5DNd0moKSbhpwTAgsQI2YPzWTC+z5v2nX4m8KDN6jwo2cMeMHESboarTQ3soy0f2Awsnrmm8xY0g6zmAUFnrTLqGJ/bTkHwv4V7AEnLmpr4ABLZWB5Nao0knzCL6b6BQoiyPLQCIknESRoMtWZ9uwCOFxUMjf+Ppo7bQNmOq4z4eretY1i8kQAoFfKHkn6W1JjgNgorngjvMmoFJMIH</vt:lpwstr>
  </property>
  <property fmtid="{D5CDD505-2E9C-101B-9397-08002B2CF9AE}" pid="518" name="Autoformatprotokoll373">
    <vt:lpwstr>eeNRiBIW78JWi4k7SF9JD6042YKr7VrePszGDXO4tBWZ0f/EQiKj5tgbQxqay0F7plLdvXMt27AY2FDGIb7/9AP6/0l7QLsr8OMuFe4Oyp7Z5wjW8rY3KkWFsLFJiPKYuFxwalgsu7VL6YnxguVgvTPv146Wojc96JV8bhXLWXKFjIjyDQH8Hk7VZBg//BLeaDxaxCeSRzT/Lvx/QBc1gsIFqM8lbxR2zXwNpAl5wnQzM7JwkydfPEcxjnry9ma</vt:lpwstr>
  </property>
  <property fmtid="{D5CDD505-2E9C-101B-9397-08002B2CF9AE}" pid="519" name="Autoformatprotokoll374">
    <vt:lpwstr>I+BItxywbH0LRmxMtHM02mG80DSImqqHVJOcRyIxsLSYPn7bKm4z5AVJ08s47Rb4DaJol1++2YqBw8Vf76e17XrQikwu9EHsQrpQClCCQn2tutUlrXrvfqtyNkcwmZludhqZm80120ArE7nGIOb8OJfEpHbmywbAW2bJ2O6pM3GRswQKBsmH+TMO43hqWZpXlPi2+FMZGOgx0O1H+SpeJ82pD0B/8kA5iWvwMPIiFloh+7rTGtP70F67hlnp2dX</vt:lpwstr>
  </property>
  <property fmtid="{D5CDD505-2E9C-101B-9397-08002B2CF9AE}" pid="520" name="Autoformatprotokoll375">
    <vt:lpwstr>2Ff3GP/LqndYr/RJo9rPOpUBqyklRv+uxJxz2YGJTFWD7SZJVEOOkOrjUt26uwtjy46dLefjQqoFKHJ9dLPGnkYuxeRTNGEIfrkR3lorI9BWxtyqGU3mLamVDnQLi1aqw7UFPZhe2GYenmdJHZ5sQFdZnbFHBqRH0ODZsqz6tWAOXTW9JpDbiZIVieu2vuQhuuNJXlN+cUvYDTTtKmhc735mNHAfoAE737nkTRGAj6UiRlFO3aPDcfnlB9GhTji</vt:lpwstr>
  </property>
  <property fmtid="{D5CDD505-2E9C-101B-9397-08002B2CF9AE}" pid="521" name="Autoformatprotokoll376">
    <vt:lpwstr>KGkyAiR+CF2EbVCo50khBtx0FnVfNi/M053F+0OSdcVlpsQOQxXVd+WiYyEOsYKEa1YYPgmzUAzIjnwx7E16Of6ctFaPdbRbYVEA695QOkHjEg/Pv5fQKt/GlNtg/7RJSan7FkqnRO/sA+1nPbo4281f6d3MDwNETnWcsYTczsnyv3ADVqBvQyaW14cHCpP5UsoPENJl6NmxilCgEutfb85c/pV+s2WTMvO0vrqqR4hKJEvDTD3fMM3gjGre4ZL</vt:lpwstr>
  </property>
  <property fmtid="{D5CDD505-2E9C-101B-9397-08002B2CF9AE}" pid="522" name="Autoformatprotokoll377">
    <vt:lpwstr>J03KLbThlQLO+sHDKaRN/PTpb56YNxzmmg6ZdJex9FpbFz5ImX9xOPAlz8X0h6y+3OFDMn8a5KFrcrrP/R6Jbfo7MbwZG0Qb7zeluWOe+Xy3ptSC0pMVBMCC/NYLUk1ZdPmaANee2OGCdME3OxAQsq+Sm1Ng5YcJeE+aK+e+88X1Hjl/bBWygm+D0pVE4Tc5/bGBZ5vclHRPjhf2DTO5C4XY0qNFfSo+eQfuvqqIV+wf2xjS8sVuhwck8f0ljND</vt:lpwstr>
  </property>
  <property fmtid="{D5CDD505-2E9C-101B-9397-08002B2CF9AE}" pid="523" name="Autoformatprotokoll378">
    <vt:lpwstr>1IeuXh5ztMD0CNp/WfMgXexRSDvm9h/1QcL9pCwqlaKN2YN7FhfI0JoWR2UpxoMj8WOsCtww6Y1GKYTsToVr0S0vE2YImKu5X5mZjxqueDbA6hNEFfHlz2G7BLSqbxQ7hrJVcyW07AMP/vdxNAYl++Fj5Tnwbh3zptEMw7L3SQRPgb4IewS/cl3BHpljJ2+2SSTqPldzurZviIfQHRcaMVgW9ltukpX+SVqzhQUGCEtSo29qoRhAjxzZdkP9t1Z</vt:lpwstr>
  </property>
  <property fmtid="{D5CDD505-2E9C-101B-9397-08002B2CF9AE}" pid="524" name="Autoformatprotokoll379">
    <vt:lpwstr>apSe7OW7MfnC/6ESQZlGTpi3v5jCQriDvhWFAM05fyoYRxkECCIS2tCoC/L6qUZE2B6D59RCuZv5OaBlJu89QyBmzdAUosZIMOIfRen0D4wpzy74DqSu3csbI3VpxUP/kPxVpA2E3KEhoLvZ6wXhBLqH3shjVdy4BaNqRjpUhzDTxNVQiWPG93Sat4twJL2Id+SvdRqUMmokGjp0JmZWTmJ4c4pPoBCY6aqmDkGpuOc5o0C1KVk+wAIoduYz1P4</vt:lpwstr>
  </property>
  <property fmtid="{D5CDD505-2E9C-101B-9397-08002B2CF9AE}" pid="525" name="Autoformatprotokoll380">
    <vt:lpwstr>QRWtmrsbGjIOQNoDoVMXhoyn0SOb3Eh67O9fZbow7DQXT+1u7oSSZdoGKMVbuBhrshzH+9zKtVXItUA9esdH1m9f67EnXgf7vIQ5nWh4FrMHEOJdPbNP/NHq2lifeMVPjnOME00gbIHMvikffW8pjyKmwDFIaoU1jtqKUOc6Ova7Ar3ld/4v++9pHcp8SuWMY8EWJJK2hUjaz0/vUjnDToHWL3ygCD4eNEhgZ5rLrP93m+bBk/RkjxYe1UtoZ5r</vt:lpwstr>
  </property>
  <property fmtid="{D5CDD505-2E9C-101B-9397-08002B2CF9AE}" pid="526" name="Autoformatprotokoll381">
    <vt:lpwstr>0O3J1QUzlunWNTV8RxgBXtg/TwUTQ4/EWsWv/MaUYWO6nA4x39Okzpvdc7QJasMmxzJYBCYAdzMenFckyoRjO9uSNHVbvY0k+JZ5wDy76ZMvLDUdhfruHPGSRtXC/4er41YrKwZqxMlPgfL5GS67QjJK9X/6/vP0DedjGOYttS2Iygujxj1N9tbkRJ5rXe3lsh8+B48zE3V+v3V06i1bshOlCxvKR1rxObVJD4pBtsiVXCcdnYzOO3Lf5IBHtW7</vt:lpwstr>
  </property>
  <property fmtid="{D5CDD505-2E9C-101B-9397-08002B2CF9AE}" pid="527" name="Autoformatprotokoll382">
    <vt:lpwstr>c6ZwhxDQbMjTLfkc4hIAKtAuEsl6Jiqv4Fo0ivJQ1APG3o6PnKTTM9yX5FvDPdxUkf/Fe4E1tX8YdwZHcwaC2t5V8LG0YebQuIg9hxtllmhjpGaEkDSBHUyjYpM1IV9c6fM+ay1cXMX4/bf7UlPZE1sZcmJaEjdLnsubJGxxud6GZh4R1WrdawzmuK6rFnfOTqiQZ7I1y1M1h+EJz7DEvmXZbbuXDrmqymCXK0Cno858mvLWK/v3fGjxH+K4Q49</vt:lpwstr>
  </property>
  <property fmtid="{D5CDD505-2E9C-101B-9397-08002B2CF9AE}" pid="528" name="Autoformatprotokoll383">
    <vt:lpwstr>OWX9jU3mT34WXsDcfCI0dYalfsX8uN/x0VUk+OPf39R1sCV62IMvZmvM7jvhkktiiaABFX4QvMYZtFWBadqTBlo0Id65B7opdPnPjwbsEbb2dWZs9waR0CpX2+vzOybvgf//l4yEf7/DhQ2gpMoNByq615pA5jtVxkN3v5O/lUP7Juz8r2nsB6rDooDTkskZ7DUIyJ05PIQRfITHpbMzoqmgOul+/Ej4Ryf21FQDcB+PPMWP+y7AP9mgyguSKCx</vt:lpwstr>
  </property>
  <property fmtid="{D5CDD505-2E9C-101B-9397-08002B2CF9AE}" pid="529" name="Autoformatprotokoll384">
    <vt:lpwstr>Xa4MbDr7JaqLKc1azIoxuvFrTr2RASH7kURqxqed/kWeOBPC5jtiVCHruiHWqV9a+tuBCSoWTjKQGOnGhtL40jsDRAnEpnVlW+TBv6VPSX6L8vdxn7F2PZC3YXlZBGzOLWDV+K/wZt3JUAOatvUBNvR8D0G6NQdnhy6VkvOTWZSSycCHhIB2Qa5NfEBXjO9l9MoognhVgCWp3YQ0WCBoOxXduKteTzetQBhP1NCF4NQ6yRaXI8qfcaR26nW1zQd</vt:lpwstr>
  </property>
  <property fmtid="{D5CDD505-2E9C-101B-9397-08002B2CF9AE}" pid="530" name="Autoformatprotokoll385">
    <vt:lpwstr>eJbW56S9CIS3UDBU11sVbQL1SndGCaal3lfrKYiAya8cHje6PSfXm4Gm6f3P18VXZ8nLsZ2ISGVmsLJlipFPP7pdsseHovfeeUhhPnxj1VRGvPYSrajqBvl+zjUHmKzfDKxnnitpsW+zUwn9YocBF38YS8rwVwjJXXLhqBRE678UsjLs0bbIx8ygm5fmgy6j8hvrIH5v18OIcawHvYB16yIU0ELOGt7rcOKS9QaQfN3GZcNUrENQq4tXXs2OlTU</vt:lpwstr>
  </property>
  <property fmtid="{D5CDD505-2E9C-101B-9397-08002B2CF9AE}" pid="531" name="Autoformatprotokoll386">
    <vt:lpwstr>d6RXN2uC45VCl+LkxKw9AtIh9sNG07egPYApjpBVdMhM8SfTzB9o6CQwIWyfAupUlvvwKBWyyFDNhreEL42MBf6eh3LRUtg59qEE3FCzw9Uz6ZviJr2IcSbJrssK5ISkKfjFj+LytQbATB+BAedpRR7Dlb9oKFqPKZ65TCdkVyEfw5fPCRf1mkE0WW8Mig9Vz5ySDNX6df4WFp6WudJAMebrIx6wceZRm0a2pDGXXsBDQqyh666C6Wgd8EP29eH</vt:lpwstr>
  </property>
  <property fmtid="{D5CDD505-2E9C-101B-9397-08002B2CF9AE}" pid="532" name="Autoformatprotokoll387">
    <vt:lpwstr>pzgsHJiR8OBAyaCvQrXNcDdzm9125XxfkpkSPqLTuEk0S5vWGQMo2SXRRLyB1NDs0kRyJlU6wYUwqI9PnRG9IB21vWrLhA/c0wlWfjb1P77+Zx5x2yz6pX9+ljCVJdbx4Yk0yBRExs8XAiosK9Ltwne0anqinpovbJRxpzajKlPazPkwL+nN33YPLOAbEPNZlFFESVTO6XagJmaOwDk359Mqim9URdx8nZjfB6W3SDa2ONiCLig4OlGZXg2PNvi</vt:lpwstr>
  </property>
  <property fmtid="{D5CDD505-2E9C-101B-9397-08002B2CF9AE}" pid="533" name="Autoformatprotokoll388">
    <vt:lpwstr>o84rUs19Kp56G0DfVzMXhJkz067qLNHDXaS2YQi83IU2hWWGPdyqFLtdL9lBNJb4okxGaK6VjqPGEMYWDdO27T0ckv5+IYeT374bzfEYCfVsj77myePHPVLe2p14x7HDBQd2bpKU03cNV8nyCt/dYphbmvDgzgc9IKxzdBl8kiesZBfSYGLALcnPdIV84XzwxajdOfb16HiB5sgsl8muqOU9FSE9XET2lUXwhdBgDOTgB7oUEaXin7nkixStRDL</vt:lpwstr>
  </property>
  <property fmtid="{D5CDD505-2E9C-101B-9397-08002B2CF9AE}" pid="534" name="Autoformatprotokoll389">
    <vt:lpwstr>g9rJnxMjXcvgpTbqKUbO8Xc61JeuS3yjmufh09jE9Pj7fSK5WbRqME7noqpoxqd7MwmfX9m+WCVkXyuTeTbL4ZdlYkKkYp4SArCNwzReXgrCKD5Z/GWnojJuRVUOJvaM6Pu+K0vKnSkZW1VphnDFwnNo2anzxLgUWV4k1cQ45mQuxo8svk71f4+q0A8o1wa6AhCowTiORniogYzOJCxWwWkNQS8QvrJRSguxUP2n1AD8bEMF/0KhvXtZdt8NZ5m</vt:lpwstr>
  </property>
  <property fmtid="{D5CDD505-2E9C-101B-9397-08002B2CF9AE}" pid="535" name="Autoformatprotokoll390">
    <vt:lpwstr>WqNUqJWHs71vnUZtdoVceqQkCd/T2ciAEXZbXIko+UZ19YGqJjfmYJbdJNAFyCAt/Q7Q2t/Nz69x48z2SL8JNXl5DTvOgppbF+6eaUHuARPT7rYlrMQb3fnQW/08twMPSQzKhzRkJSGQn7jNW29BZE1UroxPGKY3OAjLKceq8FdbzZZ4xlefpX4q99dWwL94QyOO2yAmoybnD7iS4RWX2XbbMlPMf3dfYnhgCEQrQTnsFO3DPod/cyferpCMjeg</vt:lpwstr>
  </property>
  <property fmtid="{D5CDD505-2E9C-101B-9397-08002B2CF9AE}" pid="536" name="Autoformatprotokoll391">
    <vt:lpwstr>pQVWxkQKwDK8tddLicsGfP8RX/hDee12Wpabivp8sTDH0GMwokWnKLFeEIcJe0ICF/anr6YkMSQM5E2C2O4Y8J3hlBowpzkd8+krI/4eBPA2GJtbnkJ1XHYo5Ei4G70F8Hebwq5tzhagQaPJhQCPX1fPpe6n/Cp39QiNBrPbW8ihuQP84j/GaiBS6lLRMT5Ag2L9SOdExg3cXvdukyZyDdU3ZwS50BQ9X0dsIOjxSesBX3rA/5k4SaVYrvbzmdJ</vt:lpwstr>
  </property>
  <property fmtid="{D5CDD505-2E9C-101B-9397-08002B2CF9AE}" pid="537" name="Autoformatprotokoll392">
    <vt:lpwstr>fvy2U6b3Ud0s3Asi9ORuxvlCt8gvFz17fEyUlmFUMOqt0uoQk060FDd/hqxQw/7WacX6U/oGsmZ9QzuUQw7cnWjWLdt/tcFcPTMbMEGbe9+xztV7qHWNFl4fb+4xhA9Q9JgvpTxNY+sLUSfPb4VU/41pWuTufctKSLLYRgsJXIIZxwt3Kwz75B2gIv2ZqIUFV48y6sw9SKjKqXd2OntVAJ1r6hnjiv1KoPPa29heorwRqYhfE6NB/WCD5Ajw7L7</vt:lpwstr>
  </property>
  <property fmtid="{D5CDD505-2E9C-101B-9397-08002B2CF9AE}" pid="538" name="Autoformatprotokoll393">
    <vt:lpwstr>TAtONwBDa+r7Eqaku4nu1dj7DtB2OO+Y2/4Z1wEDp3LjxxV0F/fS5xkYUjWtH3LuT69KbbWV/zwNhRAF3jhW4d+KnARXaOTPUVazZHTg+Ofm15yZLGXIKANonu419R6Bwa8w9qTtTXG8tlMPN+QI/G0hol/m/UF+xptcgxXoLVIFn1BG3ChdJQgRLOoqR4S/r5O+Pj7W6Dm2VtWZCaGNmyJNPvP3nHULnrHx7KUi9Ca+afF/wmmFTDJH6Dllyae</vt:lpwstr>
  </property>
  <property fmtid="{D5CDD505-2E9C-101B-9397-08002B2CF9AE}" pid="539" name="Autoformatprotokoll394">
    <vt:lpwstr>9v9nBj8ynuHzkkADxNBXZwSJV/x5b+Kz8qHvnMFwGySR22JZzUmjIKeMWVIvSSLDsEBytdMfvZh2OMuqAW9GZMEHB1wTFXs18fqWC2CwoVhLNHOdbw9FpU4JEe9O1HHRKpj40RSfOWu6YvU4Yb8tiqQslD44BCIXauwOr3cqilumOoCYeHb82zIaDLkRLE2s5i6aTt0sD2lJLtyZ3GJFP98qWlavO9geXIbATTkNHKFTHJ5gbR7O989OLNqDO9Q</vt:lpwstr>
  </property>
  <property fmtid="{D5CDD505-2E9C-101B-9397-08002B2CF9AE}" pid="540" name="Autoformatprotokoll395">
    <vt:lpwstr>18kFma0aE41IvhmmEJPXRduXSroOnk/NbVvdR+4Nx5lOs3hHep5T+8xgpamI3DXdMteMQ57cEcruG84Dy39R0bWSh07pZiV3fyoEA99Ls7ASOq2PHCnLI8Q6EGJgubrg4u0HuxchE8CfGSf8yINtZoU2vDImxJz/iL/9DWa6R0+0+PIEDrInWCtPi+LVWkC7oVOb22+xtBzdy6cN5P8ETehO7uc5tzeWef6w7ruh2yBgIQJPxvK+mL2N7kAW/pC</vt:lpwstr>
  </property>
  <property fmtid="{D5CDD505-2E9C-101B-9397-08002B2CF9AE}" pid="541" name="Autoformatprotokoll396">
    <vt:lpwstr>kT62+CwKtHNEDAXAWzDNiNw68u1hRakeRaFBjBp2OUHfctYZ2cZOrTJ0m6qO+YjcwGykJn2uzprgVcUHrIP6OVLYz6jXM0sVwSH3dYL3KDASJE1iQNxcdGZV3s9tXnHNQ4auh7/PIOUVIGp8Oe0pkZY+1p7cxBG4jlFTi5p1XFQEYlhtoxsQ0kbV9JpZGS58wSXF083M80cF1SvWta22Tnt0uUAVT+f7KIwyJFSIS6WOkWxgthBApbCkIybjdc1</vt:lpwstr>
  </property>
  <property fmtid="{D5CDD505-2E9C-101B-9397-08002B2CF9AE}" pid="542" name="Autoformatprotokoll397">
    <vt:lpwstr>3CI9e0601m/xSJaj/nyXxdyHdjWF+kRw8nIeNYQZp0/M7Y+tpNEd0lA/RjOTgtuBAqacNUiImTn3gca6TRSA+SbrnOoHuwlHwrOtDgi5d8UimdI4nMOzkDiRJICZLSe0YjtVPFXUa/V4MxWGI9IfeYHV2DIIcDN8ze6tWvhhLhr3H3vAmj+CMEQbjK9MnZ0zfoQg4DPbxuK5bghWPTIBLdy3Js1IaI3/rjk/dbeT1q4prZcrFgXjhsWXxSvS9kS</vt:lpwstr>
  </property>
  <property fmtid="{D5CDD505-2E9C-101B-9397-08002B2CF9AE}" pid="543" name="Autoformatprotokoll398">
    <vt:lpwstr>+s6aW/iUzNzYkK4Jex5TB+y/vqffLlwPq0UVuS8OKvcw4q+tPBwfzjvWXeAh17sVoWolKIu5AJ1F9LZFPyNy9WVBF5db0iqRcmILE75fLUFuxSnvpzhIc/I2t3faSjqJiipwv0vccvcYG1ueRT4IOQRIcFCsxRLe9H/hBGegTD2gdzNLl6ii4SbuUepHumE+h7UXZgJzSGGzGjG5LVlfmQDv332vwTF8EpvKPgpOjFZVfbcXmflookWQUmT090b</vt:lpwstr>
  </property>
  <property fmtid="{D5CDD505-2E9C-101B-9397-08002B2CF9AE}" pid="544" name="Autoformatprotokoll399">
    <vt:lpwstr>ef6EmaDA2U/abwi0GhXwvnYUtt3OETdJYHCCIVztKcP4QgPdEiykXYPqhDDaoe3kIxAUNX0om9ytyZtZEkQ46rdm1Kl+TOTTzS5/dUy3p4wPjJIsReGpgGg2m4VQiGGUv0uPBYhNwRCOQAfNAqa9mi8UJeTKDbjreGtqvOyZ36/LbwNOKRAx0gjgcsRe1Crcj+BnM7XxJYNyoi+Cbk354kfxeKcsCvEWaB1axTyU09g9Up0vxnJSs2HSRW9nd3B</vt:lpwstr>
  </property>
  <property fmtid="{D5CDD505-2E9C-101B-9397-08002B2CF9AE}" pid="545" name="Autoformatprotokoll400">
    <vt:lpwstr>KMij04adFxpDBKpmkNwjZmbEIOiDVqm1OqZJLdUWb56LnG98Opym6djgZNGQzpmFBOz7mHbnTMR51JQgTob5KQgJH3yXoeO5kcUdX6aRcgarDbOMqshJ5cU97mEB5dFiMyFNwjkoG0mkEi1b/hkoyWurRpUj5TIthZIi3wt1hH+yLKyQsMbLOgTsXYwOkfCjiZscS8oSzKvvYw3oNrkJ+Wbnsox5vzz30iUuC9vH5cCamqNvOq31IuO8fpCsCsh</vt:lpwstr>
  </property>
  <property fmtid="{D5CDD505-2E9C-101B-9397-08002B2CF9AE}" pid="546" name="Autoformatprotokoll401">
    <vt:lpwstr>Tio+8kwqNmS+ENYwPMLdzB2edOPfBcG9lHVP1ttdz26YHCCEO2i5YFX6uo8RW4PZ/RUCCmUhY+iRqAj/R95FqkYPJpeBIz8EQuXTe0Z8kCa48XcpFKbanbxnwNrskwc7cwqscvPA1yXeeGhFbBSu80YclQtTEcG5+zKNdFlRHwQDBZdDzI6Ia0h6BNuPoE1BxIPxoVdjCEYG2wN3yYoWYVGeRqkzOQfWjzZ2a40pf62KSyK9xm3N7lj5erafmli</vt:lpwstr>
  </property>
  <property fmtid="{D5CDD505-2E9C-101B-9397-08002B2CF9AE}" pid="547" name="Autoformatprotokoll402">
    <vt:lpwstr>pI0dWOHSB1GBAsaHcMT6eCkgi3m/hdZXw46BdSX88lm1Z0AKoDg4v3AsnMCTOA1kcmaJZPnWNNt+3VhfyK2Z0SnKNyM5tSRdKYJDy+jFRws6Xz1nzWuyCra3lSZ753AH588QuivVG5tV28DtXTHpDqj/M7bdUyOmgNnFRGtKPU+OFMB8sGOSQOfWP/V7svKL1CX8Mu+BLYkGJzyID7KbAN8xYDAcV5dWxJJLK29crdYGBWZ6gezBM1Hv1VsJlug</vt:lpwstr>
  </property>
  <property fmtid="{D5CDD505-2E9C-101B-9397-08002B2CF9AE}" pid="548" name="Autoformatprotokoll403">
    <vt:lpwstr>UN5YTaW7UhNZavTfJkJIJS0xuqcn9MeBirXqCFTHGV1F10Ohp7NMX/dlMQT9Q3HfKj9+wjFD8d6cthys1jpynVwa5VpGSQoMvt35Eq9NEeR3C8IhOI91wh4TeatIDC8R/WXaCgClU5Ej3kVlYNZH09jb9xQO28PhCQf3i/rbz3KmypxgnLj4BbJapyD5tGrL+z3PMkN6P0cgzR1HTUWdUMcQAurD6+Uy67lnbAcpBKrXvURGqwfolQsRWgdTuOB</vt:lpwstr>
  </property>
  <property fmtid="{D5CDD505-2E9C-101B-9397-08002B2CF9AE}" pid="549" name="Autoformatprotokoll404">
    <vt:lpwstr>5hz5k6Igh2+e5Yrq1vCsuxYZOs7TVX97v49FEm8OpRwbLZJXVu22KluX95/NgR4hlwDl9+ChBraq31n2D3ZgmJVyG4dRdPRMyWMfUMPwj/na17oGjmYEUmlk3xcq2dOOzSOY7Ah3oYuwf/QMCfP4AzIouXaaROVZEuu/zlKYW/5BEDKPL0zD9BziSUY4WilTlKoX3AetR9QvCyCeqFEDQu/tayMx7V10yTreGMo/J8pXeCfZOcy/JBzjNWm0SF8</vt:lpwstr>
  </property>
  <property fmtid="{D5CDD505-2E9C-101B-9397-08002B2CF9AE}" pid="550" name="Autoformatprotokoll405">
    <vt:lpwstr>u2+jLzHIlYzUOC9bAukYe/UqIig5VriBBAjb+ykHSknJkGjXQ4r4Ag1o9a7xOb0hF47+PyTi/uXkq2hNfIpj9Xhg72CbkGi8YpnWwx2GEo42lZqFhQsTKUbIY9JNMGr6X/B7gEDchjfzSb55P6CebXsD2XL+d05PojlitzhpGGfQaqWpESH7zW9ai8+98fbx80zfPYepu7NowNvBlyx/lWtPxdpnnBzftb+1MnI/96JIKhrybr0jfM4t3eBRkfs</vt:lpwstr>
  </property>
  <property fmtid="{D5CDD505-2E9C-101B-9397-08002B2CF9AE}" pid="551" name="Autoformatprotokoll406">
    <vt:lpwstr>7pOnnDfbSHarRYjB45JKBw8Zx5ZykpVDncqiHUfza1Q+lzsdJqIHo3yVEOWiY1p6JINFYGxfkjTnUDCQAM3WtismreK02UjgF7jmR6025TTauMP2jMxTJlYsdblZxY8LYNShnWnIoSKofR0R9bmUSFDRiSO6+zx8acNAekQxnGI5aXeD0SFUpKi2XSfOKGeomAhUjAcrS2+dINYONziu0g9i/cSZC5SUC0CJSwfUhkn0qqxOjWTqX/MvEv2xG8Y</vt:lpwstr>
  </property>
  <property fmtid="{D5CDD505-2E9C-101B-9397-08002B2CF9AE}" pid="552" name="Autoformatprotokoll407">
    <vt:lpwstr>rmEZX1gMkV0aurYOUDoPndMGnsgXVNEYyFEGuB4ECJA7oXOQ67V24c9D+0DuBAmMOBtegS6Db3oVqGFfJUIogUi1zM1QCsBD6dXXsAybDXXNzjtKtDM16ojQ91mxnJMXiJN3TDAi6sLv/PssLYAtXzpuv5LO4at3rymPt0KAvHBPuLspasxi9MVDcfhmj9tTntazNdePwLNMpTa+4zgWpm2ccPVy5Ge70W81/U8OQN/esxu1nL78oPb8qahxQTH</vt:lpwstr>
  </property>
  <property fmtid="{D5CDD505-2E9C-101B-9397-08002B2CF9AE}" pid="553" name="Autoformatprotokoll408">
    <vt:lpwstr>ps+xiucAe00MZnaSD/ivhis+LODmTKPpNekPLM1BU54iOtrYSvQBo7p7AIkuLGevW7bKjdBysSfpfTdsDzXD2n9XYkkKhNU4ChvJFFvVulIBlz8t9BUB+GOS7EZS23OHYhMiAHIiF0RlqDovY4C+AYqjMuX38IcKUdqTh+qHs9L5/8JDXXrP3do67au3jWieylXpU+uM7AXU7w9tcmR4PPEWDMMxPit1lZ69WjF2CJe0aE7YRA2WWw+HxNxcw9Q</vt:lpwstr>
  </property>
  <property fmtid="{D5CDD505-2E9C-101B-9397-08002B2CF9AE}" pid="554" name="Autoformatprotokoll409">
    <vt:lpwstr>ikS1qK2QWhdKgrHcBwpREgVyvHHn+mrMDAFfZuhK3tN/kW1Vv/w0z3zXLI1RcfJVBLzCR7EWyGS5xQ8PEwmpYpxQa/ICcudX/BwzLSkehonSr67J5Qq5lNcw9eh7YeHJQr9Uua04lPrmMPbMGZG9i1C7UvN+Ph+rO7cbqNhtuQdle+04nrrUtdSxi0XKQr6eOUvRdgNGoSczy4MaWKspKpPJgw8xngJOdn/G22OjxK4GJ5FlALt6Xj+YblQkHOk</vt:lpwstr>
  </property>
  <property fmtid="{D5CDD505-2E9C-101B-9397-08002B2CF9AE}" pid="555" name="Autoformatprotokoll410">
    <vt:lpwstr>+YX00Q245sZxvYmxK5GfVmVUnRTjaD+/aAXcZpAs9wTvitTcLXdMn1YzBeLJyF2EYjpCxHHf+ABMX7oQuUUhyIYT8pNbl/ebiVS2+DVvMCrKGk211asHBB0SRgfsEgg33doj9B0bSn/bpcbU+80Cv0zZkUElU6hlKInvnojVByFHuHuftugAvwboUFPJqrWT8bsmgE0ZkPLe5aZmLvGOMI0Q8XoZXJVkXI1QSESYwrTMsEx5iBfCIsGyz+Y6l01</vt:lpwstr>
  </property>
  <property fmtid="{D5CDD505-2E9C-101B-9397-08002B2CF9AE}" pid="556" name="Autoformatprotokoll411">
    <vt:lpwstr>MpKZletKKsPs1NYPjzJM/7DFz6wrbgzmCUdnr30zCglxVvecNVcjTwNq0kmD3Y3M5w5rH6sC23MfocUUbFLnDv/YuQjDmViNKH7q2qEDOSKtHAQqoJP99F6uydLi5tqreefggfo3anHiAscPWVfI9tA4pTAbIgQ6zWsqsgFDDFX1AksTCQD0Netz5uIEs/PqDGCZSinQIzpGakSgn8RUd4E1jphGAWw/s2qG3K8lk+MEcseJ6BvBCX1ugHYfy8G</vt:lpwstr>
  </property>
  <property fmtid="{D5CDD505-2E9C-101B-9397-08002B2CF9AE}" pid="557" name="Autoformatprotokoll412">
    <vt:lpwstr>46cl5YX+rVr0jxalQNzBYBYeE6DkgtaXSi9d8AUiOf6cJB5RTsGKeBoEmrR64LuwULVda20JZOzPGEL/Q+kSs9cMvlOt4kiv9QNA+M5h+zEUS2TTMPrteMni0GyqUp4ip74366dhrDdDN5lRZXtQ3vFtQL67FibipPBOQ5QDx2VmhzO8sK8HFMZ9yMfJx8SstmgQBZJ9skNkQshhQR0v9A+vZgJ4H9E48JGafUV1YCPmYLqbXmT/Z1+nwwdvYx4</vt:lpwstr>
  </property>
  <property fmtid="{D5CDD505-2E9C-101B-9397-08002B2CF9AE}" pid="558" name="Autoformatprotokoll413">
    <vt:lpwstr>PpWgbFua8EF31ibQpZOKdu8tNgmUBLsvdrX3i4K7w2J3O3FZ5yhifavFl7NgYwIGvAcuT1+QFQf6z0DSXtfMDKrmv4C99jjKxmk1ynVd6vP9lEbctegZIdKJXjtbAVbNoyRiD/iHazWwmwMO6GhGJxyiJGSZZPB6UX/mGFAgOgQCa7L5fUwLxQ+EHZNt7euyA39b5SjgrJYlnH6vHXCZUumBdKZtSIQztpIJ+UMkSytENmf9n3UgvZ7bUXMcY77</vt:lpwstr>
  </property>
  <property fmtid="{D5CDD505-2E9C-101B-9397-08002B2CF9AE}" pid="559" name="Autoformatprotokoll414">
    <vt:lpwstr>oBgNpEx+WrHmnpNQQqyTw5D+M5QYwMJIZpmKxLQPMq3Ay7q7KjS3VPY9LzfHx7GbSLTQByjJpe8Hnxng1rMRtngGReN1cssJo6bte7fPgAUgqa0IQYm3yZSrj6IgCHhUmBUGWcHKSPYFVPDShpu98UR6ygSOitiPibpVB1TjVhcthpuzRsGpPeXc43saC9C4jeNxAS2YPzMWVVP7PAJry4IsiL5WzHX5ysTVxgWq913hqxd90S3owPak0i+Rrp0</vt:lpwstr>
  </property>
  <property fmtid="{D5CDD505-2E9C-101B-9397-08002B2CF9AE}" pid="560" name="Autoformatprotokoll415">
    <vt:lpwstr>Mp/9IOCJa+ePivpntUjZ9Y6Iye4gaGR9JGiJh1nTOyaB1mSfRYtfCTR5Rp8PTAgh4Co7MlzymP7h/FLC6du+IkLgOybGOpjQQLkAkzY6w/HmFALegVun5/P9uxlS40x25Mzcu/ROnpKlKcNb7q1scoUG81tOS32TQFhI+sOmrp5buO4pcIQFkFicmYDpx8OAsdnHIoLu3bg7qX4rUuhijM3hSmnuXy21V7zBeTsemdoU/WgTmy9dnfoofeeb+9x</vt:lpwstr>
  </property>
  <property fmtid="{D5CDD505-2E9C-101B-9397-08002B2CF9AE}" pid="561" name="Autoformatprotokoll416">
    <vt:lpwstr>bxypNdd6GQ/e5gfUUCwo1NhnB7KN38WZhlQoC7vqaP/QdRJPEpXzELuD88qgcpW7vqNo1Fw9Rd4cC3sCf1n8hvYUaHMqN8QRzLk3JbcAcpqiQ86aBR0IEsDHOWKrTjjOQexoBRMa/RBKGvVrScxD3WzNoZanpFy+IPGR0vlGKqi9r+6fwCT78jeUzw+Xv99IU5AUbdTkrHQB1urzX1KdoostGgv3aYvmAfZ72tba1FrCNqtZv1E+o1x7s/dIwJ0</vt:lpwstr>
  </property>
  <property fmtid="{D5CDD505-2E9C-101B-9397-08002B2CF9AE}" pid="562" name="Autoformatprotokoll417">
    <vt:lpwstr>GEIQNY0hWPpHbuLRS5e4eQnPlk4WHS4Tjv/DeiTiudBnLlYYKDlToVIPfIykbHm61i5Vyu3h4FmYMpttZsRdZNbxDkyfcY+uxr8VV4a4pfpfXKguTlsoSZf3/gQsURbLjO4cokhG/xatF378weWZ07qqQog4Jgh0HWZXhIsxuKt3vQYu82u8M4ehuhJzUsdv7WDv24WPA2Z8YTesoU56xGaajlK5kAtLi6ddcNpKJOmFN3FLhLppqiFVG5hYNb0</vt:lpwstr>
  </property>
  <property fmtid="{D5CDD505-2E9C-101B-9397-08002B2CF9AE}" pid="563" name="Autoformatprotokoll418">
    <vt:lpwstr>6XZ7k232k28aEPxXuT609EwhrI1E+OEZMrdE2jgAp4RM+nuGGxSCIlZXY5RZwFB1ZInewfd3qUy5u6jU4dgGv2H6jkO81RMIWxpx32rBYCYSeXPLZWpg+dgb3ScjI6N43+HK8PQNITa7LBFTToZYjnQh3EUNqsAgeJPlylTn2NONDyYVWvnmBBkelfw/BBBRyc+gn04SUltDLc7CgfMVp06uskzaFP/Flhf8nXLzC/myQ4QNw6tXCg/LZ6u+gR+</vt:lpwstr>
  </property>
  <property fmtid="{D5CDD505-2E9C-101B-9397-08002B2CF9AE}" pid="564" name="Autoformatprotokoll419">
    <vt:lpwstr>0kkkwN57xwQNBhIEMbtSmHgHxaSxEHUBsTj0ump4GorFa4EU6ngH8zC66nbk2In01mGuxD+UwYBxInjHMW4MvKzZK+NDZRkoQhM20c27nSbqMlFnWDKAGic4FLjn+5NB/6nxPTtR+K6zyeDGSBXSghgt+GFJSuDgU1eWc2boPlItADb9z68Fe6t2O1u88j0sP+XFl5fU0HDtLN1vH4Mh+8Tn7DZEuvNXqWGHjTr+kSLFP06rrUyULst6eZNIx16</vt:lpwstr>
  </property>
  <property fmtid="{D5CDD505-2E9C-101B-9397-08002B2CF9AE}" pid="565" name="Autoformatprotokoll420">
    <vt:lpwstr>5AoW8VPY1SGa5ENuTGXiflrY/fudlCNpGaYlkGtI9Hjv9NfruI6Flf7KiltqdKIa86xZj0UwialZMGRsZZy1waYCYFwDGwHUTTLAzJGQ7T/cDyOGUYILrxt2lbesN1H4bQhE3guuI19coGiAlRMB0JE/9T7TUOk4Mta992DmDljLMYhiaoX/sQUmYP5LQOGiQpdeU/ra0PztGg5Fl1An2a4szmODDaykN9xZkWVR+a5/yIBYNqsrPeY7BiiiBYh</vt:lpwstr>
  </property>
  <property fmtid="{D5CDD505-2E9C-101B-9397-08002B2CF9AE}" pid="566" name="Autoformatprotokoll421">
    <vt:lpwstr>ZYsrGV3MM6pdxLFj+y9QlDlPRWtX3KqpOhG+OiwuLUfgpn7qx7NUPjNsU8a+TLuhn4eILDhwwkxCXt5zHPahJ9AvjYX1ANGOvpxCHmqNsfq2kcGMat+y1rqhdETUVsRCPCNE4B+IrOBeO4oAey7txJUIsFZyVQKTvRntOw+gOHYqQwPBfmhAEUg/mPx2B/vab1yt6OdjpShrrgr4bfKkWaWMssge2YNt2VzPq1wl5qH0HQzhAM0D2Rt5fsnbuAR</vt:lpwstr>
  </property>
  <property fmtid="{D5CDD505-2E9C-101B-9397-08002B2CF9AE}" pid="567" name="Autoformatprotokoll422">
    <vt:lpwstr>6GgCrw6EjGMJgLDWz8et5Joc7ZUq28XctlxXdeD/holV9lynmHPtYpoBX8RYkIIDAeiXn58YJz/mH003hPAtxxCrZxuXchXFlntdd8Nzmhu/2N0zKdeaOaIgTwJOWFXZJ7p22y0Dg2jI4E65lUCvr6savjK1Og8dJrN92KiobDk4W0atbjvDFoQyk4b+bw9ezKuoI/UFkcqchZ2aSA2HU6xisqVH/LBuSAJewZVMLr3nFjQGRPgoy8nXtLYUz20</vt:lpwstr>
  </property>
  <property fmtid="{D5CDD505-2E9C-101B-9397-08002B2CF9AE}" pid="568" name="Autoformatprotokoll423">
    <vt:lpwstr>MoFM3qPGkiloYw0bjiuur8/2R9ZQCBJzFRnyPBplV2faGlOx+FqXZy5WeFk+PIXtWnDtd1U3wOb3YipeU6Bo4oyEmg0x+xVTA3v799SDaFN7znzoKOAQDEzBBPUdcYrY/VweQTpQU26qQgS7aHj5cvZ/1/cCK9yXYwn0Zz4y+z316HSFz0IygEN9/fsn8CJICNUfCjpGkKHlZ0bg3kOS2yAkaMpQ4/4c20BP2pAhluT/ZkjWkf4lQc98pfK5I8Y</vt:lpwstr>
  </property>
  <property fmtid="{D5CDD505-2E9C-101B-9397-08002B2CF9AE}" pid="569" name="Autoformatprotokoll424">
    <vt:lpwstr>VV8HFC2mVmVadJpiei2WTscsl3s0M8y3JFkdNKqJ47EbJCtDKrTXqpyrrBzoGqA1xo2hIXbJdInbdhafjbdkPAUBtPsLD4YHRBzgEfWukp2EH/yOjzsyP8Qp7wwb7yn0mOjDAcZqyIIdLJT4FWC9fvsOipZSgIhmqk0kwYTbWo/uQebCm4OatluX44QhX7BQUEckZcoNVF3RG1KcKG+A0Eja95fJPozS943flt22UMPEjq80kisphjat8yi/ZiS</vt:lpwstr>
  </property>
  <property fmtid="{D5CDD505-2E9C-101B-9397-08002B2CF9AE}" pid="570" name="Autoformatprotokoll425">
    <vt:lpwstr>WAvbs0nbUFYysd0UFOvtOW89jVjaBv3mg4OR+5VSAJo57IJhvhCTj2z/gJPuQndt6AVyogNCMFrBpoTXm6WsAJlfrn6LDtkwYzV8RRgL0zkKzlW0JQsu3erLkMuNWXUUy2uAGbmkDxgmczToWL+RqDkOzb2A3QbMF4+/e/n3P7/h2iDlf0KVE8zctaixGcy4PfO3mIorb7Q+fa9j8L1Gpt++j5fG/Hkn+fSNqtH1+neeS2KquQz80L3RqnMiV/m</vt:lpwstr>
  </property>
  <property fmtid="{D5CDD505-2E9C-101B-9397-08002B2CF9AE}" pid="571" name="Autoformatprotokoll426">
    <vt:lpwstr>675iOSScRhsybApsTXsAFGd2X6MamD7oReelAXrFupl7HsM5yWsmSn8e/Bctolni36a9wYl4EWbGBuPilQzRSDM0IglFF3XUOuOF11XhcLNVu2jH4yP0saQgDMFnXjgQTuaNCvNuTAJvNxTt+epX48L9Sg685Egn0BFN7Ox8Py0+3QJeTDYEiErveEvY5CnpHzrw0oVSfsqgaPRkRGw1lncX3Ri0hYiHzI33h2yyc7EOZ1Ox+Sw5BNHkaOkAlLF</vt:lpwstr>
  </property>
  <property fmtid="{D5CDD505-2E9C-101B-9397-08002B2CF9AE}" pid="572" name="Autoformatprotokoll427">
    <vt:lpwstr>Fvtbt1ZVGc4/3weaMZ2Kfay7tTdYqkjHLHPo3Joqyd4k5wzY2sTPkinFc99zpvo/aEznlXyNnqoMEkP1u7RxhUjjhHpXfjZqP6S1V8qQsfzT8PJynsRfXp3cq8ry47B6JcS5gZS5b+aIA226BAojagIZbcFDuQdJL8jFcmfmaMVEEf41vmmjw1eyQ4/u8y8AjKoTQ4Rswa44RCDcjBKp70PlQzY5r+3e3bn+GKYgezBVerFqdgHW0HKHXhQRPNX</vt:lpwstr>
  </property>
  <property fmtid="{D5CDD505-2E9C-101B-9397-08002B2CF9AE}" pid="573" name="Autoformatprotokoll428">
    <vt:lpwstr>XBJEOcMyYMnpdN+gZ/ImJQ/jFLbPMJnZ6MCHsaxDmdeHWIiIuYEaHw3rsOljtoEfsZifoEuTWw/XxlgohrZ/+QfnyiMqK03P0x0zAAsPsn4fz5psUHLK7Es8MJnnhMenCAYxlMWCLIN+pj+N8kFOdMR6LlGPSn9H5CAutwx5KUgF8FX1AEbT2fasY4mUwkjNtOOi3l36FqsmM8PegnwcQjv2M9NeEt++umIcoxCEIS6BcjnkvA90KgVLcGOBaPz</vt:lpwstr>
  </property>
  <property fmtid="{D5CDD505-2E9C-101B-9397-08002B2CF9AE}" pid="574" name="Autoformatprotokoll429">
    <vt:lpwstr>dUB99kZKR2/hBVdRY9uuAl03KXqmZxU+PijDerFn/hDXuJJRPTcdyjRNTs2y6gIj/zbvIIpOyadqDGeSfN0f41x91zNpM6rIbS1KiiRGvJVVcpcWxnAr8pUn1kQPl3lyMVqS9hIzH6KxSnmyrpriyvlbK8lmmQLLBZXRwxhLZ2/R9fR0IWyfzBXIF+LPkjsd8FQcxjO2939DKYMFNJXTxsvgOgYrFncuweBwziZ0abxZ6iEttj2vMvnk+TlUpsG</vt:lpwstr>
  </property>
  <property fmtid="{D5CDD505-2E9C-101B-9397-08002B2CF9AE}" pid="575" name="Autoformatprotokoll430">
    <vt:lpwstr>BwI7e0jYOBomXncsF1m6bxNXN6q3vhg0KPEg12Z7SEtezTG5Qeh3/OZP6HEwOKfPujDN4D93WglBdb8y6r3Df3c2PetA6poni+rAXclCrFk/jhaMqVtuqaXIZdYWMYWc0IN1irdG2yBgH8HR+LDPdzr8TDHPamk+HvkOz/9V0MhxnRHmeCgBmf7sfvU4GpetpXbEL563fMm8duYm3FoNINnzHH7BsyCsGxdjqngHbCpOMqDbVjy8rSl3ZHn3uVg</vt:lpwstr>
  </property>
  <property fmtid="{D5CDD505-2E9C-101B-9397-08002B2CF9AE}" pid="576" name="Autoformatprotokoll431">
    <vt:lpwstr>R/MCq8veOp2m4HrHNClt4CWNVE7RCzhK1xzPqljL8dAFXhTSj2/Rg2QVWo18Ue3d6SZf3T2Cjlluy7QxdjTXcZPrYJrpeQUaJ12OheGuq9dq+EzsBmHyNEWgnoPwf4BZpt9FBOWS58DSMETtXuQAG61GC2RHo8ylBYrfZ5YwOe6y9NSFnU6EmtwHI2IInIqMkBXxpyLWGyUKKXSyGzgtx3ROq0avF1nJWV0+UjRPQwelthN6bwCyH5rOmOmD8p/</vt:lpwstr>
  </property>
  <property fmtid="{D5CDD505-2E9C-101B-9397-08002B2CF9AE}" pid="577" name="Autoformatprotokoll432">
    <vt:lpwstr>kYCswkTMPw4hK3C932nyJ5c317wWQiiW152tBlKIS3DnyKVm55hwnu5MNzPLK8xwKCtQRsW/cg0LJNknkXVSnLWrrbh9s5y15UKussG2B1rrlwgv3sCbtRZXiEiRCgaTTz64jD06FeRfGQQBa3Vhwp7GGlFyBplFHo/Dtj9BnqZvdoq+5GZSH4fVZns9fD8Tq4IgTyjOw7nX4eSVFA88nGtHQH6Mpv1oquPxTMsP8oENQ1x64Mh6pU793bi8JMN</vt:lpwstr>
  </property>
  <property fmtid="{D5CDD505-2E9C-101B-9397-08002B2CF9AE}" pid="578" name="Autoformatprotokoll433">
    <vt:lpwstr>gZ3d+5UYPS3LTcwNtH/cn4t5ESOU0NsMOizYM/NZq8CKH/QCXhrhC0rxvDEEQ7xgLsMiYZM3HkFjoMujkaQLcxyH3ouryD2iLaMf5VdUzMEOnWaVyy1VsHirOsP4HxvniyshPq9spsEMMcKxg//1N0y+KL05rZKXXuS3CnacH5NiHtJ2DQ/QMdSNWeRD4xx5iS2rJDxFK7QnDNPJIuWMStKK65lx2WkajYeGYidb5NyGDDnmWkO1fUrgIucLK3P</vt:lpwstr>
  </property>
  <property fmtid="{D5CDD505-2E9C-101B-9397-08002B2CF9AE}" pid="579" name="Autoformatprotokoll434">
    <vt:lpwstr>zrdSFJnoNzP5qyplet1Zz2VG1cRP4dFwy631ojEEhF9UXssmsb88eY+WSgLZbQnk+w/rknMTgDolfQzfFCDF9yiAFHI6UmT+l328I2IM+THlr5Q6p1w3vMWX2MXtZwtWWlKRIosMhBuFUWC3VBZOTI/y3G3/BakXeNnSQDuaz9nPtCoFU7epR5UAbKhIA1l30Waq//rLVMEz6U/Eq++73GVxWEhDQqhDBtI9aM10CazW6dWOLoNdIohAn9mKVOt</vt:lpwstr>
  </property>
  <property fmtid="{D5CDD505-2E9C-101B-9397-08002B2CF9AE}" pid="580" name="Autoformatprotokoll435">
    <vt:lpwstr>oupK9/vHSJGuT9eTwOk/LwZC4KzPgYkmHN8Ww7mx7BodBMtUWL1ztM0Gh4HBT+DOEgEDJMBuuJBVAXDTeWsm5TbZtV0TdSTJldZNk//f0OKRF3DcI8IyF3hSV7DyKTEfB8LdYbfGlJBa36pOnsA6qbJ5HG0xBV7G9S9Ef/a5izDiOcjhDhTjh+cA6B0JZqDZYQoL6kSIxRBzT6+waShFukef1GGGlXfoYU1PE0CRP678Y6eGXdQ8FyDTEpyqPBN</vt:lpwstr>
  </property>
  <property fmtid="{D5CDD505-2E9C-101B-9397-08002B2CF9AE}" pid="581" name="Autoformatprotokoll436">
    <vt:lpwstr>ExLsWVPVhMOSzqGlWDcML5IFIJNAH+KmxunIbc/jcsEDpym44by1GeKs3GVZemJrNksDUW3nDFQGN4Zq4Eyy2hYtaU2IYMl8nsxl2ruKpKVHILAvTMjEvgeHTwqfRhrsrONiCNCOIaAEqbHuvF36nEDKupqDnPgLLSGXloJ5NkXkOJKae1nsQATv/GvWnyE8z1WFPsTMo22IHtQYADWUMwIiUX3jyygIuJlTdlIWjTJcWYTSYbtCj592ouohgf9</vt:lpwstr>
  </property>
  <property fmtid="{D5CDD505-2E9C-101B-9397-08002B2CF9AE}" pid="582" name="Autoformatprotokoll437">
    <vt:lpwstr>xoF4TxZuLnGN9tsdrQgtnzQxV0E/XyuAjHPvEie3uuRuFSYw424BJw7QftBCeZEkfXV9/wPCt2OZ7FC1z/HafKYYsz1pdfNiOvhGhmDeH2E3YtXRyQnmnpnNtuB53i9xF22n7v2jghm+h9FL4r+mm+GT8FzhX5e3u4fgK5qfIL/Jnfgh9Fr3ncGoOXOstP05/9khBRnAi2F1SzSptGEeoF3wEjGTJY+OnOzqYjvJilhH9+XikSwCxJEr62hvVms</vt:lpwstr>
  </property>
  <property fmtid="{D5CDD505-2E9C-101B-9397-08002B2CF9AE}" pid="583" name="Autoformatprotokoll438">
    <vt:lpwstr>gxM/QaCLrFKvwrcmatjP0L88f7WmGluCtgJ5ltDE4euy4Xz5ZD5lWZ/H8t2IR5HN5XO4zIjshVJXTIpSjhNa1FVkbc3OtNg4vr2qCRjyUhUt+mgLALw0MjUxaiP2d4rErgJEcJJNAWRP0uY1/ufEHo/DHqIXEpQlUm3DybMPk5RqYQIZDgYjj84UJbkF/mpmOSDGpaMIbciK3Ct4DZ2VxQe49+1fb+jc4I1FnPGYHaywHojJx2fsWOnzrVvZOx9</vt:lpwstr>
  </property>
  <property fmtid="{D5CDD505-2E9C-101B-9397-08002B2CF9AE}" pid="584" name="Autoformatprotokoll439">
    <vt:lpwstr>wL2y9z4paHEuw6bdk+M3EfTAXTXwstxeE+LkEYe3O+tz+PVfR7tq9rwotpFcHDN1drMvA6FB1Zf+WIHYOBjG61WgzsSrlyYXu+iqYCLj+6B0HUKFDwWNBDMwJnWga2ZUqPTIBjrhe3uy+qBm72tgV6uiEdL2Vim5+A8iRbjfr0HYyfFHa1ApvbNODltVRRKsm5opgyLj3BGRjzF9Fuq/adPQZI3e1zQz4QUH9pgPhI0CV6UChni1qNBfydWU64G</vt:lpwstr>
  </property>
  <property fmtid="{D5CDD505-2E9C-101B-9397-08002B2CF9AE}" pid="585" name="Autoformatprotokoll440">
    <vt:lpwstr>k4WcMUkx71crUF1qNc1+3kSRAOewaCOA8cqFrwTot/o24pLlA8XNkmkyh95gs43LkEztZG+lkjUXsA+/MwKSYml5bkUwDXnWVzFV5O1flwPR1QOvpJ+ag4VR9QwZgOtpT5JeP6NWxztaCImFairJf9FQLkxM7iris+IsEBc9MqFRJ8k+ZY2DOATBDXFplpztIg7XE1l6oXxh8z6dWG7FodzgHC3BRfsYUA3lsa+rJPd2HFxgigUfxyHmbLTWuHX</vt:lpwstr>
  </property>
  <property fmtid="{D5CDD505-2E9C-101B-9397-08002B2CF9AE}" pid="586" name="Autoformatprotokoll441">
    <vt:lpwstr>dgkPQbhC//mb6sEa7beExxa7WGIITWMbEydtUnzs90Qtcn17ywPPHSuGpk28RaOqj+Fgu3P7kKQzvoOC7uJNbSypBX9C3m1s9wdIy9i/8GfMfrGuSS7XKc1NaqqnUaXCjU6+Bnn9gur+ak6+gI5JADzqyWUwvhwpD6Y3kpeDySdED9Dmn2VKXHYq99TSgeDJL1pac2b8YSRZfdroOEbqIwmwSlZNaOKccbiLfmWETkWbRqbRlGOEToQVG1PE3gF</vt:lpwstr>
  </property>
  <property fmtid="{D5CDD505-2E9C-101B-9397-08002B2CF9AE}" pid="587" name="Autoformatprotokoll442">
    <vt:lpwstr>hRN2xCDodQhaGFUt2WXU0h1WGocIBzgjaXeDkysVHWocfj2Oui1iMKer8+vIE0qGjN9zVkaQP3eAQGSpO6riKiNAzkCGC4JKH0f0c1Qn64A4TafCPaBIwWYs2BAYG2mOSgEeuD59sur/2fjfj7FVoNATmI8q8isdTnBgmYPNpgOOEVn0PriGUZdCjYa7SDunfZBayooOwhyoumIrYvuAMf+vVssPc0gcjVtRJ15MWZLD6A+ZvpK2Ra6L88GsUEU</vt:lpwstr>
  </property>
  <property fmtid="{D5CDD505-2E9C-101B-9397-08002B2CF9AE}" pid="588" name="Autoformatprotokoll443">
    <vt:lpwstr>NOT8nmJwMcbVuZU3uTaaPvOcJ7iiQCtyPU/V2Cr9kUfxDbo9ZgEKstSAY/qIopIE3K7SYN1WTZ6hFiLPcIvxs8CGqDaSg88wDO4hWmkYfQSLUZrWUUcONF8JyffqIz8LsTx39NFi+++kCTrZUpg8IIGLQOBtWPnSwjOHLutQvF+qzqi4Zb4PpZ5C6UCipy31xL3j7xjXLDa4hyUygB84Zu6ANwOXxBTTLSY3lhKeuv1AApcJlM5d6NmJ546AUcP</vt:lpwstr>
  </property>
  <property fmtid="{D5CDD505-2E9C-101B-9397-08002B2CF9AE}" pid="589" name="Autoformatprotokoll444">
    <vt:lpwstr>L22k/WdLq292DZmKUIbxPqDz8y/DSbI6+5/KkBP73SN3phaXMMgc1EZlCunmqeoKs8f1jTqPvHd+fxVuxJxxZ9mEmv0tS1t18luvRpND+ZfWjM1Dho0hyS9S3r+GhFDIUHF3aTkYLgNEadz8srcv2iaLbvVFoNsogTHAoTHMWrmcp6W0lmb4nUqtwAsRNvAi1TSM1IyMU2Gv+9fm4tVGTRmj3ZEb0XiPz8Ur7ztJZuQvHEP9WiCZFGqQQZ/BnOQ</vt:lpwstr>
  </property>
  <property fmtid="{D5CDD505-2E9C-101B-9397-08002B2CF9AE}" pid="590" name="Autoformatprotokoll445">
    <vt:lpwstr>J+OfITmcGgAIuQJQyVWxYILEihuxNxGo1iWGlIWigg2Nx0kG7CFyUOfbqBzvIWHm4ixUCWPLAE7gAD/ejzjC209phMrNH/XNfYh8tgbcE5qdtpmwMyXJI7gH2N/0fWl4ISioysowGQHCViCMsEfztqqSltX8Bwfd2jPbqCThFxoHn6ZEqrEv3XucsUl7uHcKKWcKpn6qm1LZedEQRpm//lHb4/kN6A6CtoEcQLM77IfVkODGTxTadCrPaJBuudV</vt:lpwstr>
  </property>
  <property fmtid="{D5CDD505-2E9C-101B-9397-08002B2CF9AE}" pid="591" name="Autoformatprotokoll446">
    <vt:lpwstr>bATEZMNG1xqcwp0Umh4neGcjmrOuZj+/2/560BSgTEp+J7KOEFFkI67R1NeVjeFuefopA5At994HQ/vZE+XWaGGqnkRmC2L0hVnvAQ1EKmN3ss5c15m00het0WJJpYklXHUMv46MkTZ4+brazdD0ZFVG0ydAcGwxu+QKVx2pdmkus+vUOMlK9udvzAkzqYklODgPdOwK9dKqzZ4NRJUebm6179+FQaf7DYWqSvX6dG6n9o10hUrFFiY7ERJFbbl</vt:lpwstr>
  </property>
  <property fmtid="{D5CDD505-2E9C-101B-9397-08002B2CF9AE}" pid="592" name="Autoformatprotokoll447">
    <vt:lpwstr>FPucN6fy5mF2GU5j2hDN8HVbO1N6f9fRyY5wj7Me6M2cBG/quXbX+zB8HQThUsTpPUrtwz2nDoTD0wCkn/7XLwra6lZ3hpexVXG9J8GMAQsuFWBXOfTQrjRJAr93GkTmmsRaLxwcIuG/Q0vLKwf8cLZ4LDYGMk74Zqq3NBT1JPpeFTGBwss4xUa0W7G+J8C4kL4SfSDuW4s+I9PVUYG+Qp7DMM/pBrwVmBBQW0BYFoTHPR4LL9cjlv6H18HzQvI</vt:lpwstr>
  </property>
  <property fmtid="{D5CDD505-2E9C-101B-9397-08002B2CF9AE}" pid="593" name="Autoformatprotokoll448">
    <vt:lpwstr>FuAav0yDilx3rTPWCzm5+1m0VLKGsGDEkqsNzFwlQMbdgVLYW48KKUJPsjPyv9FgRzCgc3Z/nGrY80k7aKryHJcXL7vdO+dZbmOrUvQGqA2DtWhI5JkrJFn1JgDv577XRma/rHFNRvj/0CsIdUAvv8iUCKun+Wi1janiH9w2G/FjPrebV5GwCY+YwBnJblo3ooI4eQQIQ+tzVP9jr5L+DTXTDYafx7NH3iA+/8HAZqu8UXpxVxdxzAzFBqPuTXm</vt:lpwstr>
  </property>
  <property fmtid="{D5CDD505-2E9C-101B-9397-08002B2CF9AE}" pid="594" name="Autoformatprotokoll449">
    <vt:lpwstr>vdH6H3hjj7Jq5IHJiMqK6ptRBhlpVXm+EaS7rREANsV87VJdvACOuYHN//UwkjMCLkt+z2MAoHylJsD53y7e0YobsI0n6DNV1tLbZYtliOWqfxOBMOiXTm0l50R6Fbchgej6UekJibKf6Zd15cJe+tnjKZn1pl4hjSxzpVO0PgaBzV8QZdwx691GHycDncivJ7JMN6T2fEWnp0KUxJ2/9n4cKcBuXAp8b/M/3kp4rz6cwEaUF5UlVbuRP0gaOMQ</vt:lpwstr>
  </property>
  <property fmtid="{D5CDD505-2E9C-101B-9397-08002B2CF9AE}" pid="595" name="Autoformatprotokoll450">
    <vt:lpwstr>lDxN8IKb4eqEcAeb6WsoL5jqHiCiZD3Mj5maaCtBunMFwpnVbKdPPJ2zCQkLV5YmT10DJpFDIUOW1Jwx8s9OtN1f91wJGm6nfkCLFn2shybdU4McS0oQEieNImDvwcrui567JpMsI4weRIDGQf+33siZU/qgPw93ZJ23Ax0h/ACty39cWST2idUH/4kqeHR2GcGiKn1cP9ik6VdgSJX70gvY/1+CPNSNFtrNJoS+EEg8czmo/S2VpZU/D0DKUbA</vt:lpwstr>
  </property>
  <property fmtid="{D5CDD505-2E9C-101B-9397-08002B2CF9AE}" pid="596" name="Autoformatprotokoll451">
    <vt:lpwstr>AwyBNFKMJE11P8ItXr0AeF2AHauJZDL2HgrNlPtmpdIjJJ49ETpJTvDq3TsMzxkLTXB9ygAbaqwa/xa+a3UpFV3GH51mPgFOjWLxfPax01WZ4zb5qLleD19U93bx09WW3tX7pgN0iktcdGL5qzyR/H5t/ob/7dOclGPorz3yufujZdqZkYHfFXgDoK+m/EsViGtaSuQC99L2KdeqjFcpEiSWqEVlzXV6nQuERkkr3jK0cNeRqDWRVfnFcW/8AhF</vt:lpwstr>
  </property>
  <property fmtid="{D5CDD505-2E9C-101B-9397-08002B2CF9AE}" pid="597" name="Autoformatprotokoll452">
    <vt:lpwstr>JBPwr+7DZPNuEeo6k/w4Bfx/BdjM26wXUuafnKxLQfd7/ce/8J+UfRdUpn2LDjB6G+nW/4l4+89UfyWAQLwVE3urW+7i04qKJcev1mTr4CO5zESlt1YR3J6Vga3JoPqTLsV7R0Sdsyp8tvzZ7fCq/9Qz5vp12dS8zQaK8cFbfn/OlgiPqpfJsA5MKf7gjNRx2YKGzpSM38wQAuUbaQsYBpO8Bt68HMksh6CzNXllDBvHiJdJxwMZ4HNYIBmiRrV</vt:lpwstr>
  </property>
  <property fmtid="{D5CDD505-2E9C-101B-9397-08002B2CF9AE}" pid="598" name="Autoformatprotokoll453">
    <vt:lpwstr>kGUwtlAD4oPNyttvmapYdDbTy6BL7o3TIZYkSZBVQJZJlRT1YpaXEgFeJQcNXgxCaMB8J5prRen/AvWPCFLsXc78PoOcMWSNtN8TXbQedAg9cpjplzudLO5HB7uqZiwBf4fBmfwZQkU3pOdvl8kR02Ed/UNtVXo1/0PpIafeDafHF1CEYWzGT1A7huzmSghQ1sxBkGCWw+/7o3lN7SxrJ3ZU4qm5CtWGgkDnlScrqIxx4+6S/RoXnlz4xn3Q0Kg</vt:lpwstr>
  </property>
  <property fmtid="{D5CDD505-2E9C-101B-9397-08002B2CF9AE}" pid="599" name="Autoformatprotokoll454">
    <vt:lpwstr>O+ORWe6qsbKBLffZTiI7qGQZzcdSwyN9xJ7xCw0/TsDGvDgOWkhuOllXsFV6U+6ae1WPOQXC2DGRfxMoRmvzGjdFdFZVxY8Zqcy+4xFx2t5oKRD+cRtIWvFrpNdkgVWkhwNTt/c2UymbvUTK9e2If867J9dm3eVwNhN3iz0CGCNKrvUxoLWZw2Ewow8dN6nyzNf46BV0A9WGnaTep0OHq4O7jsfB54nxOwRgQHEj3YWsgcuN69GSRZ8RwGd8F6c</vt:lpwstr>
  </property>
  <property fmtid="{D5CDD505-2E9C-101B-9397-08002B2CF9AE}" pid="600" name="Autoformatprotokoll455">
    <vt:lpwstr>b4k2R5wPOp0rU40XxXXDvUGSVWnFdroCVvH+UgNl9Hq2vgw4/1baS9AiIPn2UzOhf0uUd5jiKP4KmzlKP7rq1PUwLdDRL5zeTw16EZN8qC39h2p+3/NGrVtJ89F7C6BISQ3x0Cw0V0TeJ4+CAe9ZOrTiTPHBMlHKtXL7RwMeGmVst2IMFyhWWrxqFNNgelJyLIr2E9WV0rzylOyDgJhXriDRQg+Wo4hTS1ZdgO32exSp7i1qipKukhzCfRhCvEo</vt:lpwstr>
  </property>
  <property fmtid="{D5CDD505-2E9C-101B-9397-08002B2CF9AE}" pid="601" name="Autoformatprotokoll456">
    <vt:lpwstr>LZuZ14Adj/K2LXyC6dO8bmjohBfuo3wQozzz0JMnkCGVxHGmaQz2NPAjnbgwV2bz23yfWI3a1VCeBl/jaDzw+yTtC3meZTeHkcuUfeIrlE5Whjjj2Jo9QTpYbdVNz4jr5ClWLiWkM6FKN04SW5GVXqvy01qCwXto3zoFNdKTzkRV7wta2HI1rHFDO2Y9LPiT+HW8hNNbdOvqAWQMzflRRjnaGxw3K4baV5rNXW1xw4tVCc+42ZjdQfTiebN1JNY</vt:lpwstr>
  </property>
  <property fmtid="{D5CDD505-2E9C-101B-9397-08002B2CF9AE}" pid="602" name="Autoformatprotokoll457">
    <vt:lpwstr>bF8u3AQxUr50ub5c6mmm9oxsME6lg4lJH2Np0n7K1DAil89TSKR/rTEqjfwk2+Eem8KqB0cRpJpmZoTJ43cbmx8Ub1oS6Stxja6jtueg7hXlWfRXExZQyGjtjH2e0qFyGNyLT8xywicuOejdA9ZefSZun8F+ICcSKmo4XQ/nCwdc2H/5NZeS1v67Wzdk/CQLxoOfaKnzDVA9sUAfGUJiopmCwwohVuE83MckcmzUV31tjVWlWla/iZ8Kz5vWoJN</vt:lpwstr>
  </property>
  <property fmtid="{D5CDD505-2E9C-101B-9397-08002B2CF9AE}" pid="603" name="Autoformatprotokoll458">
    <vt:lpwstr>C+zjuBRbea7E0NILr4PizMYC8m2A3xhqxsMo9pTTGYEffzjDUXvrr4cOKPv2U7dqoLhFZu4DZquzlIeEkFh/ylHQ/ZIAPRze+iQLJ7PXRJUlT5ehv7JKZTufAFkmmLNt/cuBEtuAY6aeSroangi/zN88X0DFLJ4OQdWNEmbJPYsee/mzzf0uT3KxBUVAFVDtJRcBF6sY86yBGgkqknmoH8NyQq7kV+8k276iP3mmY8dWPtw1GYc5KVbe0xlPL3E</vt:lpwstr>
  </property>
  <property fmtid="{D5CDD505-2E9C-101B-9397-08002B2CF9AE}" pid="604" name="Autoformatprotokoll459">
    <vt:lpwstr>TPAPz4GYXLVDfpFBn8yC/ZktxG/SpMzEzto1bx9tXZMf/AsF4vOhPHcpBClDI6QlCZYfw+J10HqbdnarBLCPzu3ZTABGHspuJ+eZuUL9g8gklWl1ptkViHqGptICRhpp9Emg/EtbfwzYDEznZhgv14fP4+OT3MRx44moJDdz49W+S3zQcGDT+xamhe4Eke9eDxYEh4wYJqqmrSYer9vvDInQtYTXP/BgHC8p4Rk0RVytUszwPYQGXBGclijU/R/</vt:lpwstr>
  </property>
  <property fmtid="{D5CDD505-2E9C-101B-9397-08002B2CF9AE}" pid="605" name="Autoformatprotokoll460">
    <vt:lpwstr>0L97sDGj2n7PwXtWnXxvphdosAsEi5bdfh8MZ/uqqGriZ+UwuGAbRsjeYF4mndyIcM2RzxW+ye7VkgGSg3szqR+9u2ObeLosuiC3+Wjlh/FdARNJQSwsz8qS/vp8LXRi1Xrr1+qeiIl3CpYNezfinBd3xutxXwQjyc5n6X26y0ugdKd0xKUgzPjqw6ulmwedCd8LZVeMeWJeawc3+MpMg+bovpUzXLQ3DE7cq4ctiyRZBlikgHC9jjGRm1uHN9Z</vt:lpwstr>
  </property>
  <property fmtid="{D5CDD505-2E9C-101B-9397-08002B2CF9AE}" pid="606" name="Autoformatprotokoll461">
    <vt:lpwstr>uc5dGAJm9VLOUdruN0xnOq+NjPEhfcE+1dyNzPCinBTotSYEKy9JOa5eWiSxcrC/Y+Bd5Hd04BwDh8nn5Wvzb9m7eSl6QrH7p/a+pSlUO+8CiPfnDmVCzjEmRKdRlLwc8TeSx79mLDJvhlgCEe65IKTmVRl/0Wg1GAyYrW1xRG2fyood4kbFqA/TIb0LOCXvwtsGSXx7bS8jeDX6SbGMT1hSZ+hUmIbz3JZsWOq+a6nb+kUhq13lql3DroDNdOP</vt:lpwstr>
  </property>
  <property fmtid="{D5CDD505-2E9C-101B-9397-08002B2CF9AE}" pid="607" name="Autoformatprotokoll462">
    <vt:lpwstr>rIPeFy+5ZQj+7xP14pxbMgQFmuxhK43rwLD+DJGtO/ARVKrqoKWVox460MaWQ5HQOLfdPorYj5vIyAe+U7bcXJKIHO8qhB9agMCKnaiV1ULjWkzAvARE/TVgQdvWtJ21xhaXMvI3SB1+ExNPyuZ+6e4ciottBYy+qdK2DHD5y6ewwSYLefaLWI7w0nzZdYTqDe0ZGOoeI6BBJcdGet7Ynb4r39HQnUSppmrUfcFdpG0SFTGKC5IVkwGeJtUFmaz</vt:lpwstr>
  </property>
  <property fmtid="{D5CDD505-2E9C-101B-9397-08002B2CF9AE}" pid="608" name="Autoformatprotokoll463">
    <vt:lpwstr>a92Hn6pVCU1RJXH75nO6Bo51eld28/aWHpDNsbHU7Th9/qRjNY603mVboqbwp5GNe+SohIsjBCR07gHoSyegN+pngtwVJI28rDyIcw5UK5IGdZOY40UTAagdGgGI0S4lTPWDd8nV36G+MmkfG9zzVpYwjByM08lmQCKAFyq9ljD3l+/qgYCw1uwSXtgBxhuFjT6nCHvZlJMzcfM5rxgslqwBF7E4rTirdIPPgLajE4r+kbsoidXB2AT+o4Pzn5a</vt:lpwstr>
  </property>
  <property fmtid="{D5CDD505-2E9C-101B-9397-08002B2CF9AE}" pid="609" name="Autoformatprotokoll464">
    <vt:lpwstr>7ZZ+CQliS6aZSvyq0CEz8X3hv1jNygKbDFfBWXN6Pp+VKCyp/a1brG4ALyaO32atkIR/lFUUd9UDaSMPZA77DrLhd9GZev1f4gv3hTh8mBkj4Xr2SQOBalmED9IzUqM9+t1Z5auIAVl3dTLzQnn9/U873rWjcQvxT8+9ZIIjunk2rZ3CQE5Gyo23UyGT71XatC6wmpPDOgz1EGCBhLHFhhhg+sbjsQwQpYNR0wNoxkEqBUkJJNtQUkJgcRhVlc/</vt:lpwstr>
  </property>
  <property fmtid="{D5CDD505-2E9C-101B-9397-08002B2CF9AE}" pid="610" name="Autoformatprotokoll465">
    <vt:lpwstr>dc/Tm5+J0aw4qK2q2Mp7MUlngKXbG9hmHi512ewd9SXAVb9I14jWi2mymS0h58ziFxLz4aCGEGEhGURPV9jpazfCIo4GtADa6TfC/U38YuF/1TF/ngiPUAhAqinaRMm2qMIgZpfjzgAQSyubFJHvq061B8+Ho5DGxBCCQFnzb0wXXL/g/WzzGKaTp8rsQda2bnfd65zckJqetVJqVo5yWiHpJsTAizrli6SYL0iFtw7OpHwfSTiij3L+jUAeV8u</vt:lpwstr>
  </property>
  <property fmtid="{D5CDD505-2E9C-101B-9397-08002B2CF9AE}" pid="611" name="Autoformatprotokoll466">
    <vt:lpwstr>IuR/0yH4japeI4vacIQZx/gaUh0l9MIcKMvSJ8KZUyCcM8NSWXAqbR5RbVf3YmDpGd0tbQU0fhndLXa4saTkx9NsCgBMCh2qPCHRUpKQ2aFe2Gf9mGYGHgkpm9UIpzLhOkt2UJqWQSaYafKbszXI3SnG8xhtGZ0DXFlxkznUuhH4xQ5wKnhOgGQXORENKLfADiH+Xn3h1cK0oNUXesevLm4rLVf2r1sjc1s1AMwWkHTjhCnKG+YlpigXg4K4KJd</vt:lpwstr>
  </property>
  <property fmtid="{D5CDD505-2E9C-101B-9397-08002B2CF9AE}" pid="612" name="Autoformatprotokoll467">
    <vt:lpwstr>mhAw2ZUa4hJM0dENNItWU2QHfjz2fk74IaQV0zb0LcQpvvxP306+6PURT6/wHowdT3DYJGtlc7MRV6+joRdJxpOc9RWHAHeYePCDIwGW8+Gr/1A3hlcrF9xxH0cOzzXs4q/KomSvTibzzkzhPUmYjyb6aSHLmZb4lS+uAapTaAqO6dklH5QRzc+d3/yFIZ37JRUuSb4TsyNp0QFSR47Je39U3SYY/YRnUlS6XBc3VwAqd0Nlo33sqaH/WGbtuCf</vt:lpwstr>
  </property>
  <property fmtid="{D5CDD505-2E9C-101B-9397-08002B2CF9AE}" pid="613" name="Autoformatprotokoll468">
    <vt:lpwstr>8xrZKggkdZBWp0rXc0eRy9R+GNk3lGrLz7P+l/sqgH5Xg6W7LdjIF/AMHyz9t4k0rPt4asTeVBpWn57IkgBKTcgrY3aZ6bC5aMrLqxXSBYy7XJomRTkZ1snwyFDFmPwOuKLNPDsnEN7aWlQH4lX1ulSJTzhojWfcJZ7mElYPvyTm+b4D3kboa4Q0OJEb9gttkOYEh4jLX5kLDT72KRgjwpsHEy1wGhNethT2EJRGNtkw04dgpmfV9Xd8uYBPj4W</vt:lpwstr>
  </property>
  <property fmtid="{D5CDD505-2E9C-101B-9397-08002B2CF9AE}" pid="614" name="Autoformatprotokoll469">
    <vt:lpwstr>Tdzv2yPYhfaRoC4AjtPy64QLES90lU4/U9VeUu7KhpXzHNMoW0+eHY9YEQQOXEzSMZoaf/3MA0K+q9V7PYxdjc3BwC083282s1QSsNz4mSon5c1qnCvjZWshE+uWbGBJro18a6RUph8msKEaD+DY9HX9ceWQVg5Y+jbEpHd+h9T89SWdVBoQxhOmWWjCbqVOVyv6AdwkgVv2v2XOy2JeXHId66HhfGk7G3ZtGaZ05otzY3eiw9ID8F9EC3x2pAr</vt:lpwstr>
  </property>
  <property fmtid="{D5CDD505-2E9C-101B-9397-08002B2CF9AE}" pid="615" name="Autoformatprotokoll470">
    <vt:lpwstr>vVpB+7jfa78Fbm+V55e7TniXhapvSpd5Og+0J8O8SizODnSL6c3mx+TH9Ot6YGgPnvFEbGcIPbPrIl4zNKjyvge1qxyPkkJORZBBLIlp1t71ouLJeXiijMXL5zCvg0j5RHL9Hf6FmiIG2ian+3nRY8VvUYkzWDzswktlk0oy86FUFCQXFGuZk+YUX5MP7TncFex8XoJBWXdcho26wN56bURJe9pgpuD6lM6zJT/4/0gOCzBTlbUVcO08WAXBPiJ</vt:lpwstr>
  </property>
  <property fmtid="{D5CDD505-2E9C-101B-9397-08002B2CF9AE}" pid="616" name="Autoformatprotokoll471">
    <vt:lpwstr>7oDifCzOxAQ5eD3BiRDgGoEju9r67EdbZ5GMH9Z2GXnK2Mw4SHm/mlKmPZ6rHd3htjIvBfhsWnbjDILQM2BVAgwUeS879yfBtiHZEH7IpNbbtXFdILRRQEO0T/3M0tAZq1nDFWWNK0vU4lXDnbniUjTNbEfgSPGXKDA0AUQu+07Y+ac22ufoVaMPmw4WCsL4FAERcNsByzJcvXqScsJ07lE3uuzUH+V4BB0kqzGz6qkPuq4OgWgAOviAKhzjzjv</vt:lpwstr>
  </property>
  <property fmtid="{D5CDD505-2E9C-101B-9397-08002B2CF9AE}" pid="617" name="Autoformatprotokoll472">
    <vt:lpwstr>G1su6pJPRZmpqIPSDtUiyEWBtTn3yE5v9ddWhey+NGcnFhzOSPYOMgxFi279kc8C9afAeAbG6ewr7qRBlmtE1sLDK4d2SIrkeH4jWCus8mfB2KZjvuzmz1O9+FEqx2B5E2vwyagPD9h4pTlJonMHxh7BHkB4coPdZcjMpUI2RUMk78saa+zTlfDGhv/i8+doILfMAQLiIP1Gq4gOhSetwHCVSdEtKNaBULocQso286F3KII0EXVat4tIJ0gNhz2</vt:lpwstr>
  </property>
  <property fmtid="{D5CDD505-2E9C-101B-9397-08002B2CF9AE}" pid="618" name="Autoformatprotokoll473">
    <vt:lpwstr>ivyTKRUojd4rhKDvIYKvIvupCnaePz3uErGrF+pk9MHqC+AZzFmwJ1p2Aa4tQMEJfFgyAkQpMBM75z9SvEggAhSQqfTXyPMVk6XRN4/UQ6xhQ+SRgg4ju37F+I5w2EblC5zS3wvhAYYyEdY2HL+w7YaJvRzl4mq237feYGA0xVsDNaP7hU23dMr8Zts+B/O/sNR0wIH3Au7DWWMgg7FJlsvl3nrT1QxtIC0roLL/198Nhz8vMjGyvtIk13l7FY3</vt:lpwstr>
  </property>
  <property fmtid="{D5CDD505-2E9C-101B-9397-08002B2CF9AE}" pid="619" name="Autoformatprotokoll474">
    <vt:lpwstr>Pu4qnNfG7gJNAXvlvRGDlh7+T4i51mCtFllaBW7/BmnHMbbav/1M7JNNVHofsgklNNTwmGz4zcnrkv6jJ5jeiBTnBvZ8sa+L8oqVFibYFFnBw68hgrEJqbLvj1uf6PEebuL7Ua1T3jOnoPiamchASDejRZ4nwF1K71FJ1CQLvuKIcfnoIYUM/Xfyy1iNCfti14UYYmXlK94ODVkDuhYYgOkdcszecpTnofCSfevPHMqkpMbGPmKjyvCQIUcbNTo</vt:lpwstr>
  </property>
  <property fmtid="{D5CDD505-2E9C-101B-9397-08002B2CF9AE}" pid="620" name="Autoformatprotokoll475">
    <vt:lpwstr>py0deGRxwqlha4rQvate32J8qoysmQDBT60TYATNulYZYHqHtgDiMDElX71lHIGAHFW+OIFhJ8LRayJCqFYnPpCduQ0k6sK3AEs7aBktsOMD75orTKEDOa2TZxxV7mbfulHQjiGRwQGF3kZvImb1a+HcRQiS7epmSRHMZ78Un2oZOgwL8XK2ihRoQY4b0Mz0AwwK2rLaAwvbimAZmAyMx1//D8kZPnC34WwxXvtXRHVs4kCXh/mo/Qc4yg791ts</vt:lpwstr>
  </property>
  <property fmtid="{D5CDD505-2E9C-101B-9397-08002B2CF9AE}" pid="621" name="Autoformatprotokoll476">
    <vt:lpwstr>UI94xclwGzkmqgjw3vrxISvTheVc4gRODSV0PJgkJLoVSRYI9briOfMIGtA4OgC1BmVsitdmQWkul2oAygcyoV9vBDKfLSMHoGz6f0GpCWWDm7oa3/VSUJUxNQmUsFyd83MZZ+jaEbrmvry/tdL/LPE4HTbOjuA/nWNE8t7NkzOd/4KrLSwZTn8ncpUbux4LSWSFisS7UpFS1tY6W5mkXK7U1y8gLob0wXWY1CTxkF68gUxw6DzafPjAOubwXyZ</vt:lpwstr>
  </property>
  <property fmtid="{D5CDD505-2E9C-101B-9397-08002B2CF9AE}" pid="622" name="Autoformatprotokoll477">
    <vt:lpwstr>H/6miYsC8FQKt0lKZ1meSS2/HlTC/R4QZ5hCqu//KS/gPYaNa0hw3wZMgotcYy307kwl2kSxMvmljhdI74t24rtbenXhI5eIqUMkAXt0Y61XZ8MQMzmKUJq8dA2i7LItnUXAwHkQfAKVia/sHV45Ulwy7g+3CnG90pk/lAb8/CQKSKk33s4deFKcvXGD2lGUtAet8r4SJneSbJMALpK/brHN3645fX0ih1YV96yklpBAFxBenRzw28wbFVuEZnf</vt:lpwstr>
  </property>
  <property fmtid="{D5CDD505-2E9C-101B-9397-08002B2CF9AE}" pid="623" name="Autoformatprotokoll478">
    <vt:lpwstr>8Flh7JkoHp/EcXWDgUzjEyYDguh4AU8aBQhYUQX5ynXGXA9USgKiEv9M/lN+KoytO+pTRVVuU+sA3ffpsTcyXmjkxndGcPZwyokve7vlmKjsEI+BMlMQ766i0dpFNvKsjkxbUAwsngvikQ/KtCYR1Stny+rfYbQ/cHNxA/jK4cKq0ZIUSYGbysRUF1u6GgmBMj7ozkBfwFAtLz6JY6r0mrR/epTQLJbm4zHzBme5AKuFPpwWljpWNe1PEMKeoZz</vt:lpwstr>
  </property>
  <property fmtid="{D5CDD505-2E9C-101B-9397-08002B2CF9AE}" pid="624" name="Autoformatprotokoll479">
    <vt:lpwstr>jKnsq7NEFJ+gOSoX2/UF41Ir6Mr3Oa0/m3AZTy8p5LhYyKBNemBF7lrGre8Bgrfqf5Jkqe96BZ7oAS56fxFj7vYcbw62ILYOi2Zstn4maaNIbvLhIT+fx9MQH0AqGeXT8lPpWqgAMa/7Y0soeUExNRYZ2Em7PYD8rWnOVx0z+tpMikeq+t7ryOEsWo+/L4H/r5FtsMHofFnNx0icpbSGGTl+jfQBxE0chuzKGNtWjKYHQAH9rDgh2q6Fuj3AJpq</vt:lpwstr>
  </property>
  <property fmtid="{D5CDD505-2E9C-101B-9397-08002B2CF9AE}" pid="625" name="Autoformatprotokoll480">
    <vt:lpwstr>gnYFVHvm3ppGv6J5mbKFBA9PUiIkJqj///N/G2sxFU33/sB+FMmC7RePHKApwRvaK8mcSO08E1WzGIg09+e8jlLCzL6M2m69DLnwYg59GikC/E5GarlDxYlezPj0ajLkbRd+JnnlVWO0/ROKXDYERP9WwLX+7AU63z3VdRRJcnIQ3M53IVDAaGAI/ncjMVmcvDnZmkUCLWkPGaDtGtuqSH4gI4MiMHKRjzfXlQ1ZkvCwnvnDw+VpGPbxk3z62J6</vt:lpwstr>
  </property>
  <property fmtid="{D5CDD505-2E9C-101B-9397-08002B2CF9AE}" pid="626" name="Autoformatprotokoll481">
    <vt:lpwstr>tl6HtjUtTCsmBLzN3GqExZ8lPWAGhLDz5kuqDxwpvG4cA1LBHOQ5C57okEsodVf4oZ0q03t/IylGdczXoJBmdecN4MmccWyeUXNeNchC5EGaCu7CHXt1C1d5N/0Esp3Pn6UlXUm0MYL5GxOOcHEdcWRp2eGftdV7Kij18STi0oRdCmgQcCqb/VFacoqna6rmoyBm54BpDDH33QIfeXhMwQ7iMZSpVXWztWClsnhbFmyaBz2M/Nn6TxWv6li5Sh1</vt:lpwstr>
  </property>
  <property fmtid="{D5CDD505-2E9C-101B-9397-08002B2CF9AE}" pid="627" name="Autoformatprotokoll482">
    <vt:lpwstr>3wI45yvDVt2zZDlAbF4Uii4cxgGi0k4lYkCK8ALFhDncBjEseVgwPHKIEj6SH2BxBjLqGqh/R5p4vsXsc5p56WFil1ccsQZuqEccIWD9cPvcvLaAxOsvKhjzN2+SOlb/SalK7mebyHYo381rpZl7B61zpJoES5ZWWvjqzQ1BIXH4O0vDiQY54+w4M4jedktHGze09auqn61YBRhW4Gqg4/V82Smy1aK8OPmhhwYVBAZ1Woj+XC7qc7qoqbkCNGm</vt:lpwstr>
  </property>
  <property fmtid="{D5CDD505-2E9C-101B-9397-08002B2CF9AE}" pid="628" name="Autoformatprotokoll483">
    <vt:lpwstr>G+PeqrFrGIGi2UIJYtZe+3XaVlG12R+LIpYxWA4UNv7douXg+mlrlTKFkfE63h/U08dPtBjc/PfbzuiLrVzie7kKZYUpuXw8rN3NqahmxBr77NnUEkBEDfo8JnPL42PxHNmoOdwnfVwrn8Lk/DhAN8zQgDyj7rvCM4mAwi1I5NqRHe5Y59SbxrdjywHGAOu7Jl86MJHoHMDaSakIIKQ3nv2/vk4jbfuUicwQD6D34ZhTV7FtHHCIZ9SeqebyW+Y</vt:lpwstr>
  </property>
  <property fmtid="{D5CDD505-2E9C-101B-9397-08002B2CF9AE}" pid="629" name="Autoformatprotokoll484">
    <vt:lpwstr>khOobZX50F+aieOTQ8JAzbFKHmYDT+wsmXbOjRheI4Exxl/XnR3lvIiV5V+9+5FwsCfb9rLE2RCUfT9RtkZ/3fD66R5Xs2Ayx3l2I4Iiuv2XQWZJGa4IlnOTX1F2cY1koNKsFU7Q3zysMivK5vUfFZxFq+xAwDzK0ZIlT+pOb95xoohJArdr4c2fWK7zdkEJcX66vxz1ncFqo0HpXwk4M9znbulPUDnCxcM4xcgFUZbSj+w8XqFQ90xqyVkWaHb</vt:lpwstr>
  </property>
  <property fmtid="{D5CDD505-2E9C-101B-9397-08002B2CF9AE}" pid="630" name="Autoformatprotokoll485">
    <vt:lpwstr>cy+43lN//FiDAYC6GzxxZs+d3MFxlnq3OgNkjaizadhdz/lMVDrUf6HPZd+0hOhCUMkDKw1IYhwAKSxGBok0Rj9B8RnClbRw4me/sTGOITGtVRUsht0EsxiLpfVgOsmJtilOJ+TZ1G79/ku2nqJFIwR8TD6qcMHDigFw24uhUTP98eIH8+/oBRpLooJvAJTQMcnKbVIJ45F0AuDKpwS96mnOtmxXzin8SgO0HGn1KVhIJ1N2JVJb6UbK56kOn/w</vt:lpwstr>
  </property>
  <property fmtid="{D5CDD505-2E9C-101B-9397-08002B2CF9AE}" pid="631" name="Autoformatprotokoll486">
    <vt:lpwstr>rtk97fbi5fXrKfooSlKj3aYTKGfnpt00H8EdjpbeAIWkPmZq4K16ZfwtHqji0Oy1sxz8fWXYwCZUWV5VAk5t7+2vZKWoXfPYED+TbKWsTVvjw7oP5chp4fLbFOnyizaO62P7VfaiiHV+qZruOGgB6/9A6aChqGWk8qjlfpsQczEGAnIS+111Q3cmTxBnKW+Lzkio0WS2DRTlf4JnHuPi17qLOwDQqIMHxre/9FFmNKq3yU86Uk99rCG56r/s+jx</vt:lpwstr>
  </property>
  <property fmtid="{D5CDD505-2E9C-101B-9397-08002B2CF9AE}" pid="632" name="Autoformatprotokoll487">
    <vt:lpwstr>iT7s+ZcEG1QdqLZ/SjVYWD0kzGKq5g17i08eKbMw8DReEPwt3YVRQrZMEKr3u6Zti1UuwPtMqg3iw1fVL5L4ak+gr+DHXnA92pP69FvNeZRj37LLBx7fo01csya+2p267l6G78LgVltfhMTs47BUjgtYLR2zbZ8wE4O17yIdm//Sudz+2V7/DS8eUDBGE8wdSE8fGZyyrtWianwEb9HzGSfu9hrUaPuSWl4fU1pQhSOvfPsoYrQOSwlKIbc0xuK</vt:lpwstr>
  </property>
  <property fmtid="{D5CDD505-2E9C-101B-9397-08002B2CF9AE}" pid="633" name="Autoformatprotokoll488">
    <vt:lpwstr>q/RA+EDvybElXw/JkNayMQuCedKXbswb2fy9RLQRAb3GTnwACdbrgdGZqTQyRDfx4aW/xLhebrHlcicDpgdcAJpTKntJkouWZnBWn17zkKpux4bPagFda7qTsaxJXLw4i6vY8TvTOJxH595Aj2VQDKMJPJsmmyVuzRhWe5iHsLDGzOwE2aZj7MAIJvPPc92LN3VBM2XuL/ewwdh4D/Ne2udzVgrNa/lTbLaha6/GlOWM9CSHkKs+4lE/Pye6SmN</vt:lpwstr>
  </property>
  <property fmtid="{D5CDD505-2E9C-101B-9397-08002B2CF9AE}" pid="634" name="Autoformatprotokoll489">
    <vt:lpwstr>TJ4eMTlhe3TxaYSRPUH4ZxuhHUW/Xk1n5C7Gvp5KkZs+b2mpCk9pMpR0hRy08om+CB+I4qHezEfy+fkXDv5r6vT1c0nPLJmI1Hcxbs4BFyO9jaAD+rSmQry2HRmnu9zDrdTUuokjdgrsxuPZJWCbfYz4MH0+bsvZP8Yn6SPQ5K8KbJM1Zwsove1ZYcp4G8exd8zxGHc3J1wUNMlWIeuazTpeyxqzMkTX6c99c0drpn1HZRa8vbmaBxXMo8HJ7Cp</vt:lpwstr>
  </property>
  <property fmtid="{D5CDD505-2E9C-101B-9397-08002B2CF9AE}" pid="635" name="Autoformatprotokoll490">
    <vt:lpwstr>RLp2DNbVvMvzBmDv4eIN3kga24Xy/1vWcUBQzkCjQNJj/6oEbls3rqt5/LAR1zUNX7mfQsAtJKugT0j4FNM2zsaxpMmWP4DjodQkUAYRJYBiAFrjLwvxve8UkeAYLMi5ikceimMJ4BtmwvnZRrk67BwMlBRkATifpfy/LqCe4TcMYafgCi1XmB3EU+XiSANH3LGt0l3dQoIK82vJ1dmve4eKLuVAOpKBIC5DMnTt4qUDt9CHIbod7eJgByY2T8E</vt:lpwstr>
  </property>
  <property fmtid="{D5CDD505-2E9C-101B-9397-08002B2CF9AE}" pid="636" name="Autoformatprotokoll491">
    <vt:lpwstr>1/K6f/el4N0hTDjDEyjsRloqlwhV+PvQk60rzabj50B3tN7oJ4T2PH518fUURytx5slzNI7B5noFOVB7xxQrejQXamWP0D+caF0bF2aj198sP3JZy4fgNfT2PffkZdRmA/RfkJ9Wp0PVn2u/zWxSA8MNDSPP3im7UaZIh7XPqgG301HhvAboz+X7ySXeCaMvNeoHcidwk/923J++/5AFpzZ523as4bkN3l+TMIkRqbX0M/SC5+6KjP9pHdN/x7b</vt:lpwstr>
  </property>
  <property fmtid="{D5CDD505-2E9C-101B-9397-08002B2CF9AE}" pid="637" name="Autoformatprotokoll492">
    <vt:lpwstr>CQ9zF+qbplO4FDNMqm2J9kBgwT/vaiWcFF8wD4pwMzw/Tkh+JMaqzo9TwHy0kyCvtHn+/HOL9wJEBxspFHx5VxiGpCBlAvEWbDQ6WRmxdcI1PzlYXKCjlWc4sYWwCUQn44pRTPikrjpsOd+1ky19zbKceVyFUhRHe0rSmwCmJfVRTdnBpcKbm63GDKDQbh5HPixFpsI5UTtEjvFbTyrQ6awnyeyNXvyqMER2nnCPQdTjkfx1vBkjXE+Q2wVabG1</vt:lpwstr>
  </property>
  <property fmtid="{D5CDD505-2E9C-101B-9397-08002B2CF9AE}" pid="638" name="Autoformatprotokoll493">
    <vt:lpwstr>9KVcRpz2mUnSxHYfQ55bKIgAHia44qyGGfEpcyWRA+Jmk00ISqjJDJ1Taz4YL8r2So6sAz0+IdbIA2E4jq1peZ7Ko5fmjNYsFY5i9MZyZwydOGIHf8wA1ZyEBkdBFyha9G6JsOjrGlnKooRe0sfqoMXS8mfbOW1aIMN5KzMa5Pujn08P8B3Xeib5ClIhUy4F8NkokqrKiHpiyjKhvYJMp/hyLjmn5OHANzMBgPla2xQqgtQO85Lsz+AuuZZZy5T</vt:lpwstr>
  </property>
  <property fmtid="{D5CDD505-2E9C-101B-9397-08002B2CF9AE}" pid="639" name="Autoformatprotokoll494">
    <vt:lpwstr>/if/qNvwx1xMRChy19G14+0GiC5PndgWAxiQc114hVsGwmRvkYJsVrEpDgCSNwZqzIzOZVWWtFwlDnMB1mM/l/HttkqnPdQGQTYZcKTW3j/g01gqaQJ5t86P8Nrs95edX0USzkcES24GKDzwIhGfBrGxNGl0gvQUqy/8D+n9SPYfHvTaD9DxnGPy8QwJZ/cBx5k3oqd4Fy5ORCXjG/lHL3QWDG8avVoFHivgYLUuf1UOT/JQmL0J5W1EJpmuasm</vt:lpwstr>
  </property>
  <property fmtid="{D5CDD505-2E9C-101B-9397-08002B2CF9AE}" pid="640" name="Autoformatprotokoll495">
    <vt:lpwstr>jHIHAzxZ/WufaPh6get1v7NRZBofke0u3Z93Mhg1pA0EH2uMQiz4NYUZhetiG+0nz88L22ofH2wJFuzjhEAMi5Jl3D2rCbNBw9xVtxgU+Fm5yXCio7AiMuA/muUID+Rt2/sili43cXR4o0i3NNAjbCIrN6M1giVyFhmVcp3ldwNrYO4tTRh91hnB5YFls4gHfyx+Tygn2a+vYfVCTR6IioAZwwxaDFvKU+IQbycyfPNPviliH/9Ynj2DO8+kzs0</vt:lpwstr>
  </property>
  <property fmtid="{D5CDD505-2E9C-101B-9397-08002B2CF9AE}" pid="641" name="Autoformatprotokoll496">
    <vt:lpwstr>CJbsOCsVz/P+9VbfvHNllt6ihKpQuwwnbenrEKMknbA0/pVHOcbydvd1eYVSBSr5xEGprhh4CqAKQK7L03MxATMJ3Ah5dRXTlhHu6JvtOnHtSkxUu99iL6rvpQjeut2O5ndzupwK5DmlmCkqUk+Ox3Sg3gx8EzXGeReARW/9d0wM8OPyDjdzjN8Rjf5ZLZo+xFku2M6se02tHyg4o0PWdjIRLwmfCcy7g6jcpHC4hY/wspIdqJ4oc52PYqheNBw</vt:lpwstr>
  </property>
  <property fmtid="{D5CDD505-2E9C-101B-9397-08002B2CF9AE}" pid="642" name="Autoformatprotokoll497">
    <vt:lpwstr>w/AKNn82/3KM02tSPWQiyfUv/2SmB7Z7Qdoyf5P9r7EaKAQR7co5WOCOR05HLSkRy8loctjzKnY6RNZFFQKpQW8MBHI89SUcWfTQJBE1YizhyiWL+u/e5v9EG4Jsotiyfsh9qtnj3LO8S1rBhXH0ahPDXyBLeJxZQafO9Q1YBtEExNZhUFyFCQNYpIjJzkrH/AQOvxRZIZ1RNwbxkJU2Vw3mYNlriwcWYOUxXQ+dXa5MEHalMxs8y1WbGUSKsuj</vt:lpwstr>
  </property>
  <property fmtid="{D5CDD505-2E9C-101B-9397-08002B2CF9AE}" pid="643" name="Autoformatprotokoll498">
    <vt:lpwstr>urp8KJRR5JKaaXp/hVo27HEJGlkG9B1RZqDNkGpDy/Xi6kwGb8ut4Zw/LaHhL8Q9cvqBM86eIMGzse/vPAulueozgD3Dt6u8N36QJ07r15nM4lfJEdE6aMqkdmKV4MB9oVA2NjSQfgLopcVhgtZihYYItxTZooHHG5n24fDnl6zpqCgSo2XH5qlAsF565+h0rxZ9dmnB9i4aebxumHIo1fOnp5WgWeUpewptb3tmuDqwuUvcxHFdZiTpNBhmA2F</vt:lpwstr>
  </property>
  <property fmtid="{D5CDD505-2E9C-101B-9397-08002B2CF9AE}" pid="644" name="Autoformatprotokoll499">
    <vt:lpwstr>K3ZBSd6NVE2fH1+qujOvs5i3pKmracfHraHoqoV7SFO5tBQsV/YFJjcOjbkwPdkJQBd7E3DQo7Qfqa8fc6DaHRkaYwLtmOUVtZ2jJPRcM5gCw/3lMJC5MCevshy/BuOk63XsFSanySg7dK+JAAKy2nlow1mVCcFCU4bgml6mudQGm5FZQg0ohwk9BTN7sHskU9PDzhDlAMdBvhkVeARwQ8Z7buKH4gQSDdnq7etf7ipCMWxlbb2IblAMgeXr6sX</vt:lpwstr>
  </property>
  <property fmtid="{D5CDD505-2E9C-101B-9397-08002B2CF9AE}" pid="645" name="Autoformatprotokoll500">
    <vt:lpwstr>vj6buP8VeT93f74GWT+BsMtHyHnUhPhvIn+i4bQSEQXtCX9JGLi1GbXS6ndZrooBsnVxzw0AE4Mm25wVzZ2Yf083JCGq6ABzDGpFMvnIxPIgNgv74E37NOVlmAX+N0LxH9pMr6KKOvRqTqMN4K2p3JHyM5kinLUmPMc1u40sQEzYqg/gx0RnI+nO3NUS+4OB3obNybXmnYIOGM4sDuBghEvnlriKctQG5/CEbrLc38oGgW2z9fH8+iKFnlyPmnF</vt:lpwstr>
  </property>
  <property fmtid="{D5CDD505-2E9C-101B-9397-08002B2CF9AE}" pid="646" name="Autoformatprotokoll501">
    <vt:lpwstr>zGRh+RLw+POLKMCFquSDZ1z1av+mFziVqkofIKUSGERiK6urbI7zDUkc2yvnmjN/O22LwgCGA8Fg7UptOw9l5U9o8SzCVgaZYcLpbC3Gfm02o3BiQTmlh6bYuRgJTrypQtt9pPhkjvNz1G7yV/BcyT/N4+ioDhdQrhXpb14KqRQi9vykwCYiH5CKNSruFUdhdSsGK/N1OjMOZLsjWgyabOGqkp8KpIH9LHWoynfcRhjpqpmxCt+hBUA9jS4o4LB</vt:lpwstr>
  </property>
  <property fmtid="{D5CDD505-2E9C-101B-9397-08002B2CF9AE}" pid="647" name="Autoformatprotokoll502">
    <vt:lpwstr>yhWeAvfrmwxj5ouXkPjJQDTFv8CbckwmLGFRRVYPGuriK8NaarXjaG4DLr7SQDEWkGzaYalZxUzjPUc/bOzkmlB80NUTWHGxHZRWuZcZNA9SxoFkW6PCy0/H0kMckh8/yXthm78DywR205KSs1XYZyUgjfm1Lgt1qx/gcjUDrXCkQSI06IysclwfkimwtDmDre83lQ+5dv/kfxgapcTvQCJHy5RWm5LV0u4pb5WbR6B7tFzk9NGUZxt+/viTQV9</vt:lpwstr>
  </property>
  <property fmtid="{D5CDD505-2E9C-101B-9397-08002B2CF9AE}" pid="648" name="Autoformatprotokoll503">
    <vt:lpwstr>glQ+TqGa7EwrqJj34vFYUCNNYlhJXMfc6L5O9c7jsiCJR335JYwOnD75+at0GDtoK2vXZ2vtjoJo5M0dKC8KdFyNqBBqVzyrsvj8osmrQ0L6DB1bXVXcunw7UG9zos0/7WEHehlwb9gt+aG9Haqq3zk/4urmfurMOW3BeIH9Y8Ab4gEmpP/mKyVXvvdr2MdNRtt2Z9yShkl8aX3ytrodUpcMYgGHeLLfnSAS9s1QxJscCOUvCB3Mhr1V09x0k3T</vt:lpwstr>
  </property>
  <property fmtid="{D5CDD505-2E9C-101B-9397-08002B2CF9AE}" pid="649" name="Autoformatprotokoll504">
    <vt:lpwstr>Q6U7WHPch9rllgb5M1eVl3UnYv/0Kt6vXGAsd0K0iI/b/rOULDwrSzWZznFDy6CR/59p0hvpy/CoJglByu0AjN9UOWXgqSRL1MvGQJn2GlDSPyGoTdd5ANwkdZf/vgiO0p/fx1HLaFwyCoHoOdquP9kIS4I7+roSIn+nl4Xv1iDl+Iqrdapt+uDU3uHY3DNms1sDd+QFwdVhFPz6hOBxfizlCINuvqSSRfZgqjFvlaN5gurcIzt/SJjDQFnybka</vt:lpwstr>
  </property>
  <property fmtid="{D5CDD505-2E9C-101B-9397-08002B2CF9AE}" pid="650" name="Autoformatprotokoll505">
    <vt:lpwstr>yRvdGoHIepK48HlYrLoaxL9M31cuim9tzhHTlIsUMkk/C05DyeWxw/h02inJrVSiE44WiRNAj7X/SxoUEpBUe0o0snW/j65SMCVo4rqX9Y/Sy0+pcslF4xX6/w3nTd3VmzaVV5d6CZ7ysXd/VBjAhS2ZukyXPq2/zsMUWe6+1WYnG0G+xfOucdBlr1uRMac7eScxpGcPgsRewQbWrj3TVOTODqimEdMGvp1SzTKb8HjZ6FJrO6dR/25vCxxr8lH</vt:lpwstr>
  </property>
  <property fmtid="{D5CDD505-2E9C-101B-9397-08002B2CF9AE}" pid="651" name="Autoformatprotokoll506">
    <vt:lpwstr>hjCSh5BPdETBFqlRRphqa6Y5GnJ5FriKqXS5D+KSpsgYjcTSZscbhifM1goMXfyAgkSH9vXbshLWgOJz5JUQf0g+rJ+brRuJqY06/BUTHPJlTQcGJjylcJ7lENliFM0IsJ6LM8xNpDiQP4hCIdztrONpJPRQ92nOh/krzfSNsI6lZygmChFurKGI5DCyXoureVxNMG8FxDp5ejLAO2j2qfunVtkSjr2v7oQV9c3qKk9UsDnpB5SR8ETHdlZVviV</vt:lpwstr>
  </property>
  <property fmtid="{D5CDD505-2E9C-101B-9397-08002B2CF9AE}" pid="652" name="Autoformatprotokoll507">
    <vt:lpwstr>2rUWfOn8rOHpzXjxepF+p0yKuVikl2vUSEdi9ALJ2NG4C/YQAsKparinE/z8kuauv0fpBKO+eSqORsbmoYMUZOI+QDxQug06qBYLgfUkDVthJSoeGcw9OgvVEFG/wgqQRcxRgubspaZdqy3si1CkhnxdcL7k36/VDqWHx+yxO8GQBPh81UwVi5qHflJgCva3xWQcOPcluofwRMkTu891i9kq8DVh54BsNG87hDWc3tRhLyY9Cnud4Nv/jPXZpRj</vt:lpwstr>
  </property>
  <property fmtid="{D5CDD505-2E9C-101B-9397-08002B2CF9AE}" pid="653" name="Autoformatprotokoll508">
    <vt:lpwstr>SPf9qHDb5AXLErml+6knTehgR+jVvKlmeVgtUVr2K5G0pbnJe93HVgsQlrRycW0f6jLD+WuNDLzojFlVi6JJWr6LS1vFuynkwi9hkhgjyxmifx6c7MQEQnt+Ix8KTk+0T+k8WQ0n4+WXcreLKQ02egidPwhqygliBVqeTlDLULP3LD3XT1XPCuuqs2rDrakgE1g/2A93hjnL0zT5GbBejx84Db4f9/xpv9e7qOmh5XNqb9JNcTDYpUrn7Z9/AZE</vt:lpwstr>
  </property>
  <property fmtid="{D5CDD505-2E9C-101B-9397-08002B2CF9AE}" pid="654" name="Autoformatprotokoll509">
    <vt:lpwstr>mIxSVdRlnUJJxnPb7Q2N9zZFciHcQ7dIN0IBm/AFKg/pnK61x9V13J0b+/ZoobhDgf/9a11r/qjuTWpCOQ53F9JqBEi/y6JXSSPBO9db2mXwlZslV/qvMfdITmRc5rXd2pwtV2wswXxmhCju6BI2EehBKv17XTfetFeg0OE5fjOXJCy88SqD2qzf3gjtFCQw785CMYqlTsQtgZwyMoRqEvpIUImzu3B9SeQwMIEUBy4bfDQsCdKT7jzeAUsovaq</vt:lpwstr>
  </property>
  <property fmtid="{D5CDD505-2E9C-101B-9397-08002B2CF9AE}" pid="655" name="Autoformatprotokoll510">
    <vt:lpwstr>c6JlQq87TYVRtx30BSc7iueuiKpgmEhSUkouHnE4vwIaphmUliCatwJbZ7nFQl8voOprEJYtANSlEb89f3UFTNCym7yX31ITrWCkvyKzCwSUAwU5J1cRXODfieSR1CZkzU4QhSRibxmeFue1O2PIiaGUxE1UsngPT/cQIr+6guC6mXx5QQTsz6XRHy6Vvf87IFzSLpFyYpHQaabgEt/yx/Af4hFa4Km00g7BOD7slA6SCKsodC5p3wAw7//vrlP</vt:lpwstr>
  </property>
  <property fmtid="{D5CDD505-2E9C-101B-9397-08002B2CF9AE}" pid="656" name="Autoformatprotokoll511">
    <vt:lpwstr>FLJgpWa7AxueEzEl3cPL8aNEUyWlUvThsSBshQRw5kD2YdgjjUUPk5DYZHhY6+bnU9hdMkmjd4wj7LI7o1TgOanI4XRXXHqDMNjsRv/pcFQ+Ea6DhW3HYNmYHDMbEL+KcgSXjoOmxoCnQ0lU+o+7Oi1BAJlDRNHdF9EIBxE1O5A2bJxc4yOPWwrMKQuKZf98IAU1XvCak+L3M59kU6jVusKOGPMBnRyztH/rbVfBgWv06lUNrheyd4Do9CuiU/J</vt:lpwstr>
  </property>
  <property fmtid="{D5CDD505-2E9C-101B-9397-08002B2CF9AE}" pid="657" name="Autoformatprotokoll512">
    <vt:lpwstr>MRRY3o3jstlqvXKgII13jlNd1KpbektEtnfNb0436YAIhUAutLWWprPkesdyPuT4jTv8UevrwuCctq/mEscpizXkKV3AHpUp57+L8YW7cmqpezyoODaJV34kjA4lyBVQJi7NbXRHCsl7aKp6FgJWlBX4ejqtDWOFUCYSVGSG+g0Vt2cO2F3E0yra/mPRFZy62qa3fFkpEU0+ZRra/78sfhGREZW4meYUIyKqjZP3Up6s2iQCFZUHLFsVe+YjRMK</vt:lpwstr>
  </property>
  <property fmtid="{D5CDD505-2E9C-101B-9397-08002B2CF9AE}" pid="658" name="Autoformatprotokoll513">
    <vt:lpwstr>67EJSrKLzlwXE1O9+7Y64COe8HIb+75+1XDKLFzCc/fjsGSGCGWd0ujJlyEKP7TSI8DNtHbWWlmYj9p7K0jCUI3p3oAMwjk3cdAeBfGFsj/4Szam9OozPX6cBuKyU7FVnCeSc7BSabz1xvrtl1GKp6S7T/L7JpXV6sUa0RhjIftKU/wlD3c1yiYR4uEGFY3eD0DJN6O3tLD78bXk9Uk2Ee6MAGhEPQshpEfJyRI89zw6D605UCchLzUKgrSigKq</vt:lpwstr>
  </property>
  <property fmtid="{D5CDD505-2E9C-101B-9397-08002B2CF9AE}" pid="659" name="Autoformatprotokoll514">
    <vt:lpwstr>FQldc5ozUPVL5DsYpZ9asA00yZrzdAGtoTWdibOfoSanPK1ULpvkSP3f7WNqFLvfKE8dJ+XHxqF077FynFakRmKzip9tCKph/VUcq5doIr7VxW9jfPq5db5GutX2PuzwX2yAEpu2imu1xN86SelGIv7dNA9JqMUnb4yxiKM7XQFpscKLpc/dVqkF3QHJKo9Wdl3bNAAODZ1fiOa59+GEMFEzHta2GmQOxdHWS1REQ54OEoIUMOv2gVo+UV503nk</vt:lpwstr>
  </property>
  <property fmtid="{D5CDD505-2E9C-101B-9397-08002B2CF9AE}" pid="660" name="Autoformatprotokoll515">
    <vt:lpwstr>i0VbW77Px9EcHeZT7bvLChcMMtYIxUVdygJLfyDkkBYVvCD4BGR09HT7a9i5QTNssCX4lq4DpAaOGzZ8JYzSOImpNQ53yx3DB0cvZyjhIc7Fr44lm5tM7rrXgH0vxFEhA6u28OcK+QiTDe1h5T2zQa5pS4Z+cIGHuge16OocXKsshW3R8cWAphEVbDJyZb8zC7/wm1rUqVpw4kfXmz/yE7mWsNi2eUqVmtg98s0/T5gnvSETQ5z5uHv4LYNu5C4</vt:lpwstr>
  </property>
  <property fmtid="{D5CDD505-2E9C-101B-9397-08002B2CF9AE}" pid="661" name="Autoformatprotokoll516">
    <vt:lpwstr>H4gfjgL+NoRyTFy736uXRSCJGfZvBlFxMeYV7ti/6xv2stKW4AV0rdsS6B2Utga3ZS+GmMq5V56NrV99/wkZ1POxlKmpOshhzUiGdTnS+adoyYEtuU1marNLlM1ua6NTpIbYwFLafTAGHZ+MC2PyF25G540V0Uq9/KTBUSGIZavtp5VVVffVcTi3m0o7Y5EPvtPTxT+62gkccYeK+Dg6inOU38+lQRhtp21se+aWyh2EqymFJFFfA1g8fhi1sZp</vt:lpwstr>
  </property>
  <property fmtid="{D5CDD505-2E9C-101B-9397-08002B2CF9AE}" pid="662" name="Autoformatprotokoll517">
    <vt:lpwstr>7fmAW2JdW9TUnnXCMrode/7OHj4UsHP6ge2QbwcW27EiMC11g2UkxY7jmxaI2jC/rYGNDUcAz9UvR1nLD3le2nD2w0nyYX4CgpzqhlIl7lqPA1aNZcX2LTsD40wHvcdjCYPvhOpnFE2X7sK/LEB4e3nF2XXazVg91/QLnOCp5c56X44tX8jUqsjz3+jSdVUG/ZjeSWU/G3wYenYmXVvK6Zn4VGUoUg4itjfxlhrrwwgS/79SHRdQzHry+OnKcsM</vt:lpwstr>
  </property>
  <property fmtid="{D5CDD505-2E9C-101B-9397-08002B2CF9AE}" pid="663" name="Autoformatprotokoll518">
    <vt:lpwstr>cNP2E2J8/yN8cTmV3qXGPy2fi5yXPPRhtQSjvN4/2E4DsjAajURXhVTBs+saTTgUDNojopDTP22nfEDP+1BrCbP6scvATnYFKI980fZincmJkr3Fd4URQ+u6DfxN6f1gt+IN230qsA1YqBs9YxE5/uYOXpPYm9zJjOc41NKnkIBUMMjTlnFvgyAZk28Ay/aMu3RGFw42cNMuE8hiG0C9LIHTmJIXwe4GcHXkMUsrGALxEAcoM8qowfVvH5sdEv5</vt:lpwstr>
  </property>
  <property fmtid="{D5CDD505-2E9C-101B-9397-08002B2CF9AE}" pid="664" name="Autoformatprotokoll519">
    <vt:lpwstr>IMASXtwUHzP7ZVkjrH1I3UYS9whK71kEPCHGoONDJLZjtalVyfTsio42CLRjcKNDMkg/cvTpgw5+RfRC51wY1cyXn82g/HmuClcdyZomgxLCknIKdVIM0QzHseXkt+iRy/u1NGLKRDtHhnGNwDBPcFkAMhgUNAk7MKvmQKt6TgTOCbJ5KeBm7SAKVKYagqme8j4DHvCXbq/CNrKPXEvqZ+wc3mQIazzX3y2bSMO2OPME7V8pM/oXOBIAaH6Dt6W</vt:lpwstr>
  </property>
  <property fmtid="{D5CDD505-2E9C-101B-9397-08002B2CF9AE}" pid="665" name="Autoformatprotokoll520">
    <vt:lpwstr>2llWEgv9RNr/jYJcgW7+G5rDouK6NCDmX1rbJj3qA7dok0xRPeLR74BUTvmEXN4xQBgNMR55ApGuymv2CUfoMtJN6ssfeov73G7Ems5p82waWbnGjt6o4V9dgfQtB30FJI4W96LxsyFODVAHrYN8EeKgvq8LJqKgJ8Zy0QL0MwCNSB42CWtZrgOUM7204sc/tahaApIMo4t8oLIap4whxn85I7a5I4b6kSa5JIRJNWqtJVW4AWde8IBDWFcPxm0</vt:lpwstr>
  </property>
  <property fmtid="{D5CDD505-2E9C-101B-9397-08002B2CF9AE}" pid="666" name="Autoformatprotokoll521">
    <vt:lpwstr>WhqsjM+3QXGvIxu7GObodIJFgb/mO7EnHhTDETgyKdRuFsiQ3yIh9Gvf2qCmZug6QsdIWGCni1z4PMUVn4lOAanyzCXB3DAxeAsUGXnwmm+X7gul0WHCOFAHCvt6Af5wVubkpum+/+dW25Lx0q7H8hk5uDuTkys4ikJKQzW8Sn7uiOp6/jBeQVjCsAlJQ2kI7zAEyuWDizFi94uSM/eBA0bcv8MAXnlAoAdnkakGi1DUXtYrZvV5FxPyYzeYxyW</vt:lpwstr>
  </property>
  <property fmtid="{D5CDD505-2E9C-101B-9397-08002B2CF9AE}" pid="667" name="Autoformatprotokoll522">
    <vt:lpwstr>Rl205J+XEcLwcbDz+d8ke4Lf4xBA8jrO1X150ulKPXKbTVB6Bkg0q9hhc5JhBrYIFrelamfI4jDu8Qx3B6k9GhdJ71d94AvD9KK2iYrYSz43TmkxRlE4QiHyraQ56/fNbyt36cBo0Dkb5j6XvuKc9Nzcutc1ntjDkSt/w/Wnxx5G6KHGT70LKJZZZvY9zzIMAw9nVqOFYRs2bUUINxe8YiHK/8ioaruxmI0IZ28ROHoeXmdS8MPACSPq2stqsnc</vt:lpwstr>
  </property>
  <property fmtid="{D5CDD505-2E9C-101B-9397-08002B2CF9AE}" pid="668" name="Autoformatprotokoll523">
    <vt:lpwstr>uZuSHQDMHPUvLPGBoPpNxoSNAVawkb6AsVL9VJs29oHImdlOgZy6UQSw8+P8Sw1ABbUqQREstdOKSjLGQL8zH9L2aEZWPMVwlnfcIPKPg6uIY1hlLCMGz8r8gWVFUdHzGmrbpwpeAV5827YkvaeibGGOELaiGMcQqsDYUb49H9KCeyhKonxqaVQODT2iIT/7ZR98bRUF0xa99YkJz+n8iO2HUR1bg/0TGJ0qmwbpD8vncCqb0x9dwJ8LZnBKGwv</vt:lpwstr>
  </property>
  <property fmtid="{D5CDD505-2E9C-101B-9397-08002B2CF9AE}" pid="669" name="Autoformatprotokoll524">
    <vt:lpwstr>mo9l2B68n6x8QqnCZ1+Ad/AUYp4QsvAW6hPJqNo9GPUIMtssN6DriMVr+uQyhXpvMmVmuCUbGNknR2YspsgX4HeIiDuojswnF7L34qvDb2dZ7k4NjKjmgri65p/K5EkJBAff/DH3SmT+4Gx3ElCbXzBu7KP4rY2/wU3+6Q0J1ojbAFajiu+9IwHZCsnVrQcDu1oSbsaj9tMy004u9rDxDb7xYQrN9phWaUC8PfNBSR3bni9FvYTJE5JSFHywaA8</vt:lpwstr>
  </property>
  <property fmtid="{D5CDD505-2E9C-101B-9397-08002B2CF9AE}" pid="670" name="Autoformatprotokoll525">
    <vt:lpwstr>y8y2qMJfw04R1cQcyYI20yewkAvkjG6d4YtMKceI84cdnPwAgTvGw0VMC7RnXGufrCqdCq9pjDnpHPQHNY5CpZxQUAUkgzDrV7o0TDbIRBoQvr46vwh4A5MDcNewwaGjy5e5P5ynsyUwoOdah5ysk5Zh6fQRxjdIH0OrXv7g1JJyCyvrOXjiMvWXzGPTn0rWLC9C91WGBYuqIsV4IQhPLcBWoeVQ8EXE57upMaXLq3IKetQpDE4J9ELg9Hdf4gC</vt:lpwstr>
  </property>
  <property fmtid="{D5CDD505-2E9C-101B-9397-08002B2CF9AE}" pid="671" name="Autoformatprotokoll526">
    <vt:lpwstr>K5A94ZeBxv+3DeI/OJ52rfDL3z7zPNfvEMfpfKlJ5JU0gQjLXLIME+0IQe7yex0MZWZaUTgU6ZdAcmQJ639TmoYAJNcOnlJYz+SUkFLAvK2ZI2WxvRwytfPMnoQ75b0yIUt/xiOtkwr1/o/vTX9/QNYd/ky7sL1Y2SwJu96IjR/hmr7pbKmT8x2FU9ohShcEI474lXD+ztK9TTw+wuJ0ceWd/vo8CfCQG6iyftOO54bDdTdjFueT5+dcfys5pdp</vt:lpwstr>
  </property>
  <property fmtid="{D5CDD505-2E9C-101B-9397-08002B2CF9AE}" pid="672" name="Autoformatprotokoll527">
    <vt:lpwstr>+ZDnvB8+2AV53pNbb1tyUtScLvV7flxqn/8raci2My4YvXGyLFXUCSJUwRCKeXhsV11edBcqhWT6jfNpmRZHv9UKAftIFWABhsMOElvuQRG0Q7vHBdmWOImwW68MgJdMPEvuLG4YUxD7Ezm7xoBA51F3p9ANCu1ySucjoAvSnnJyt3LGtm1xIsiBPLQmbWcarAIWHrq/yk21CkF0KGR8vNkSxuA6J5d+69kiGBao+kSSmk5el6t2m3HSznD7O//</vt:lpwstr>
  </property>
  <property fmtid="{D5CDD505-2E9C-101B-9397-08002B2CF9AE}" pid="673" name="Autoformatprotokoll528">
    <vt:lpwstr>N1RV5nJt/1sMO/zoqXjmaTNlmu6527MeSKy4HreRqnYLmgnYb1s0XUOxWSmQydRoZm6/ARH38c9n1jCVNCjgEwaC0sitNW24qhALWXH5YcHLSxfXSK7BAdPVHzAWHFmdzka4xCuxm3uDwkkrrrIxgt0hvfcTNkSmJy1T/xNSRxRaNq1c3cbXX+TvDbpl9KbLEVDkn0JBiaX3CbFAaZzt4MlSCYnbw5z20Q1hlYAkFVdEk1iBNwXBImJHDaytsVw</vt:lpwstr>
  </property>
  <property fmtid="{D5CDD505-2E9C-101B-9397-08002B2CF9AE}" pid="674" name="Autoformatprotokoll529">
    <vt:lpwstr>8ritYEhcoPhjIy4N1lEbdX8YmdgQzrb+9U5BCnmHhFp8vwbCNWtsc+O9AoDzrZZaYOh/aB6EibNa0daRF3iDRAoai8n9wvUQW4rqi4tg8Q9DXZlVnRv+dF5ZjYrRh3b26kj9yYFyQOQVUl0U25WnVetxgMACVpnJN/M9bqkyZbbRLuaVi27kxdzsgO0krYgguUPr3sDUwfaJtj4Wa8uIQTJAvNtq+kl0eabWQZBAwh5gko9yt+luzDKSOlS371P</vt:lpwstr>
  </property>
  <property fmtid="{D5CDD505-2E9C-101B-9397-08002B2CF9AE}" pid="675" name="Autoformatprotokoll530">
    <vt:lpwstr>8SJrCDy/vhGUcQiwUienzbJEdtwBDJnme9T3axaDrEh4GB+J5brhOHKZSRSYQvYBZCoozjJ6ie/RZv78qU6oB07usLVQELQzmoZl9Krcjhb4Nk5U7xySshqNaTGvqx/TdiIJL0pujY6d0fr8ihVGVwCTdAPYxWuygDNNsmF7JcqO03zzmlSvyKzWsTDnHjkPdNqAU9uEIxkbWiWOBPGyYkxbfO7i1+m/9OvI1M+WAJICspFGVwIIQSd/OBnovVh</vt:lpwstr>
  </property>
  <property fmtid="{D5CDD505-2E9C-101B-9397-08002B2CF9AE}" pid="676" name="Autoformatprotokoll531">
    <vt:lpwstr>/H2lZEzN9ghJyGxkwHlc716ic+cbZrIkALN0/qtWaJWExQ8NNArqpC+Dqr2i7q3GTLDGjQakE/5DluQgYge7AcU5Z/Bvfn6FVethV8UlfjcCkg2osFzQDTpOZM8iy3EyQUbif/0NfcdLZVI4qXIySbPdcSVKSukQmA+6hLGrzavjO/Mhtj/Rot5O7/RiI4ZzilFF03kmtywpERoKu/yTgBtI8/AnqgfmGGc5kIZFZXtA/u+aBfBvSFmqaag/sLg</vt:lpwstr>
  </property>
  <property fmtid="{D5CDD505-2E9C-101B-9397-08002B2CF9AE}" pid="677" name="Autoformatprotokoll532">
    <vt:lpwstr>qXzU9Ay8AeVq6/7Jx0G/rSPbaBGSk3CV14CDcl3LHKamoYVBtx0Khokk+a7NzIcii+Yf/SDjWhRrMSmo3WkP3ah9v+wxtt9Tt/RSo9V7YVoxvjJLe5CbSFXoMSuJvWSksI6Lcd2fY/mhNrx36F+O2wMzyOBrwhd6H68RFMKpNM1SKdjZ6q9pSeZHtk0WTCogji5fhkwRK5w1WQ+uu15ES8iEtY05TUpitKaadHMg0wvvS4RUB/uWKPibNb8J3ld</vt:lpwstr>
  </property>
  <property fmtid="{D5CDD505-2E9C-101B-9397-08002B2CF9AE}" pid="678" name="Autoformatprotokoll533">
    <vt:lpwstr>UunLF85ipuy6kVBx7L3cgtR/bviRmIdw80kcFmjhwdKVU8orqUPqBWl8LTZ6ZIF9sHHGj4eMs1ATQFfc0hPZ8sT9iEEptsCH9YlXRtLWB/UBdTYa6B2Y1zzTRJ4JMA+mB2R4vrXKcV1iW3q2VHCBcN9Wm0D06aB2O9As8fYqTMU51H7uFt+YNT8N4J0o1d32O0uOVriY1JI31H2SZIXlgS176NIEv4Dbwo+zIibgfmOe9xdKdDWcUmWQ0aQwsJF</vt:lpwstr>
  </property>
  <property fmtid="{D5CDD505-2E9C-101B-9397-08002B2CF9AE}" pid="679" name="Autoformatprotokoll534">
    <vt:lpwstr>YnKzLwtGlNwdXvNGqCrlVfKvo6TaMhspuVaB3F+Oi6P1tL5gT7XmTJI2Tqfm4/CnjQoUAvCk7WqPyC5Wt9J08/wI8l+O2yDC0jqZemNlFprhAoYEwYDnltXwxy+pxBQ5Yjv5jTcdVmvXCxnAXSM7V1HCSAaCizCMb44g6Fbf7kVOjDtMoeQFDWhwr2bl8AfqCh7geuBKrqID2hHf0Gr5n4+b8FbzoqwFe5FCpE5O0q4KH8cVWKmQSfGiEGd5y3r</vt:lpwstr>
  </property>
  <property fmtid="{D5CDD505-2E9C-101B-9397-08002B2CF9AE}" pid="680" name="Autoformatprotokoll535">
    <vt:lpwstr>MW6uxtadw19M8YNkFfMDtZp0R/h071OJNCLIhXKRGZUxeOzx/ttKpSgBOMRChYa3xfKV9f3M0ck1t+6XDA8y8NDjSF09Z6hUMrLhf+kGTS311XVMXMt0p6OK3PY9eoI86yH9kmZXHcf2Jv5G3tBim74ASSErTOU8ycshB6Wfwgw1S+eb2vCmh6jd0xbdfWb9SPfOlqXUO1dAVdrJPd4w9j0HKSAzCIuj10w4Xg/JGII8ZiHs6LQYNxghPb41XIj</vt:lpwstr>
  </property>
  <property fmtid="{D5CDD505-2E9C-101B-9397-08002B2CF9AE}" pid="681" name="Autoformatprotokoll536">
    <vt:lpwstr>jYcKGSodvOooFBEpSP+IjeyVnvS8NwL/5hUzuoJQ7zrVglKkVPVlsC+12dtpxX1r7+/dnt46oTw93vRMXbQsuEwHqgyvOxLiXQ6lFxTqQT7/t6gjefYWQBHKPUeQfu/TmM/wQI+sWWs/ZAxz7dHrxQfLOOx7Us26uvwLQEWFBecbsGGfVbhhvhQG/o6/w+Dbqx5Hgct+zU/MidfXd1uKAtHa70zZA4mPgvi3K7mmHGc92Q/xl+mWbxYwdhbQ74T</vt:lpwstr>
  </property>
  <property fmtid="{D5CDD505-2E9C-101B-9397-08002B2CF9AE}" pid="682" name="Autoformatprotokoll537">
    <vt:lpwstr>AVQbOLS4sfQ+9O5crFrDLMz85eevp6qzEQ4GiHmY5YTW7z14qjTdrGwu9oSZJGNRhyARurNPC2TjUpqHsYRMxG9ROxz7YczWcwnUhIZ+SMz+Ul7M5SpImZq4w8VS7Auoj6imr5P48hTyD+lyuoQCuYSyvjPouKBZrfdwkC5jihe7cjneT+Nb88uryOrvr6ah3Pg0WNkmehzOVUNwyKJQKdFp8Lr/m6dPmEHwR3O8hu3LD9eFdmVZHHXPPfNbG6R</vt:lpwstr>
  </property>
  <property fmtid="{D5CDD505-2E9C-101B-9397-08002B2CF9AE}" pid="683" name="Autoformatprotokoll538">
    <vt:lpwstr>XNRYRODgtPDZsvuARAPLb5X7eATi6wWkoCYxEjbTYOpe5nNa9k8tYObsuPcV1Ic8VNkUfDzkhkQlbisrcJ4LBFP/CuWfzISKjBbKBylYyPv0M7/UhAVhrQ84xxfHz45GZdWPETL0eR+E3FF/HfmaGLfDo1qN7Sb59itjC3QiBpPm8DHfZDNKiZn79eVqEiDvYgtTa//m0YRHXNdajGJ6iANIELCoIPRumNvIk2KTA8/MnZIrW2NHd/rc3ut5WHx</vt:lpwstr>
  </property>
  <property fmtid="{D5CDD505-2E9C-101B-9397-08002B2CF9AE}" pid="684" name="Autoformatprotokoll539">
    <vt:lpwstr>7dxRlT9fjl7EPg5NleVL1wwQ+iofgkEpGl/iiXTXfgbpULv+7ixtU3tUG0Kyw7J9BamfLqVg9H6h2LlKA+MDQeNeFywiyVZpDaz/Tg+UYEQHMapMZf8L2NKFdsgSoxv4/DHMEEZtZb0iUoDCt1HQBYLw45W9ZBZiHsSyGGO5jfX2ufKeHDPMRcQmmNtvjY1uFtUmKgYYGtTHeXIQRyoWqjazKuBnrJ4X4d8R7HWGAwkMSVcAD5JZrWC7WlAFahT</vt:lpwstr>
  </property>
  <property fmtid="{D5CDD505-2E9C-101B-9397-08002B2CF9AE}" pid="685" name="Autoformatprotokoll540">
    <vt:lpwstr>tAu5m2rgASjKlIusTMj31CDSCEMYpIhCnM2J19tpyqKBEnhzdkub0EmTeEVUxRpdV3xYW4nNJvXrMLmcMbMc5yaT22A6aZ+dt68a6/qzRaM6QfPsYuGGB2eGP80IypZebOwQWX2XF0sBredaSLNUwczd0+2e6eVUW/pB2cCq5kka0k7rz7hq1lVtxowkRTgtH2GkiAQwTbB+AbEt3m6apxPHfjNPQQ/OrPW0rXqkl3cdoF5X3cr7bdQnz4dhz/Z</vt:lpwstr>
  </property>
  <property fmtid="{D5CDD505-2E9C-101B-9397-08002B2CF9AE}" pid="686" name="Autoformatprotokoll541">
    <vt:lpwstr>2KYPyyNLaKlEVJTGLyxMN1pXNOoqlfkdKmLuOz0QgQNK+VoiKFIo+M3KIHX/q8UfkNoz5VDrNa1Xj8uJ3YdcqR9BpLIZMq7khFPdBhdMOY4sK4QPdM73V5Uts+KRcI2+vXxlz8WlkbyhSVO6J0hXhcBm7dHVVqIslWJS/fI+PuvXf5YDqbFRnwysuKL5U6DVMhkLOQvfbfsIBF8SgA38Go+kEMb35lRDdIWbvv5C5lGs+clx4NU0JA0VS5Oz7dt</vt:lpwstr>
  </property>
  <property fmtid="{D5CDD505-2E9C-101B-9397-08002B2CF9AE}" pid="687" name="Autoformatprotokoll542">
    <vt:lpwstr>j6fIjtnujl+r+A3d+ldOtyQMGTu4QGRrLZKCszn92tYd00ZN4pvw7bpXemRlC1BCXex8SmEcUKUY6EutvoQK+8blDlPiRNV94X+9AExFSltjR4qp9wg/1kCN0rGCWKf6++dm6TbmgofjOZtK3P3B2IqbcblvSxw3ptcOzPTg8zRG3jvxyaKGFSu9yV5NyPxiUK4RUaDYzh369KIqfnX2DfSdsDtdpUPUQRQkCVL7kRXLzCEFo5eaQvZf7tE7Hkh</vt:lpwstr>
  </property>
  <property fmtid="{D5CDD505-2E9C-101B-9397-08002B2CF9AE}" pid="688" name="Autoformatprotokoll543">
    <vt:lpwstr>6ihgd+eZHqf6Rbw3Z//PJ0Lwkr/4HCZPXhIxymlxC8RtLCTJ4euFJUJDZ4MS9hOkLoAMekeSJE9GyWGzNab4NlsvIdsBt8k4wB8zYYLXXUNdSsldWKx0kxX0/Zgf0Q0lbeOh+PRDYNtcvgCBbskXQd8d021tzSjMnhSTKYchB6XIQmKNyno2jsVQ1mGIXR1k0Vp6T3iUq4ryorNmCwSb+OyiExDnyBnn4HH8Acv/DR5EnIaH8oPP0i2EElaxYML</vt:lpwstr>
  </property>
  <property fmtid="{D5CDD505-2E9C-101B-9397-08002B2CF9AE}" pid="689" name="Autoformatprotokoll544">
    <vt:lpwstr>ALnhtSHRZjFKVc3JBPExrhv4vt8G6zSgiPhqmnteOaEhrVJk/c6UsnpJ3S9GgDU3uXTQyoDyHqAA5qqHXQqHA0kz96Uico7KZVhyD/qtLhxLB1Ku92PCtiyfoUQddQ/u/G4lugHCRrcpKQrYt1vda/VV3uEWXU9sUw+dndZehnXMNlWuiqpD3J+CR4tl3NmTHAHLPzXTBSzZrokHAa7H+DhL65X7zc62f3ObxF2zjDS6y36kXmPFvAwaacwknbs</vt:lpwstr>
  </property>
  <property fmtid="{D5CDD505-2E9C-101B-9397-08002B2CF9AE}" pid="690" name="Autoformatprotokoll545">
    <vt:lpwstr>4LJMMgHmDFklWSZFY0jBghV7HSkItZlaAA8Q2GSi5/5kBSq6PQZ0PuNAU3bQV+x9CJJVhvxEZNUMp7GE3D9WUrNhoQM8vzyp32mgED7QBh9h+/mq14NyejE9BPG+mW1wUUYUFyv8y3YxY2J6Ee8boGVohdg27iHxYD6bzNlFmfdxzOJs++3v5bg8fH0hPajHI+ovMdWuaI+EhwJXltmzC050FNFW6YucxtZ0e0DJhRGSbbvEKDAl/nXbvkueFdl</vt:lpwstr>
  </property>
  <property fmtid="{D5CDD505-2E9C-101B-9397-08002B2CF9AE}" pid="691" name="Autoformatprotokoll546">
    <vt:lpwstr>xT3mU+bmBWAb/OBOpHY9a1L86cpEoPPZ3B+ClfnoJcVr/76XkHUPvdNnHPP1CkN0PkbT+GjAeiy2Li4haV41SjdmwObUSZo35djplCsabvxrwfiM4817t7R8ol9foeqsfzpB5BWJu8PyWQw6mNwP7uHFujT+PwZ8v2loacszWQ9HX/O4M6EooWoOvS68u7/Cq4c0ntZxk5y5+8nCkaKjQmEkq/EitE48YtF0EuuorpYOCC19AK4Iy41wjv6XsCh</vt:lpwstr>
  </property>
  <property fmtid="{D5CDD505-2E9C-101B-9397-08002B2CF9AE}" pid="692" name="Autoformatprotokoll547">
    <vt:lpwstr>Czov0pdQNp7uprSI+rs2sQCRjaYmILG8XjWa5PfXGr/UETO3qxBrhrgMoyapToEq0wtP8mtSZHpGiVKTtMsDobZD99RUe+yoUZm2747BRY5X1f9lOK230/1Yh8xq4nG1DRtqlLQtBuvvGhNTP1rdcinfb5crGIeg+UX8IhZAdFUsGrkyUtcK4pXuu6V+Jvp8AOsIwLcyjL62YnV21WYkXTvDGS2sXgOu9YSdVMam2gKqTJZnIh6iemt52270iNT</vt:lpwstr>
  </property>
  <property fmtid="{D5CDD505-2E9C-101B-9397-08002B2CF9AE}" pid="693" name="Autoformatprotokoll548">
    <vt:lpwstr>H+YQwNXbF1zyyk04xEHUIi5b8q/haQcxJkgtSWJVncrshA4YBnycz99x1Ilj5uNBA/toCtXoDaPXVFjgN2uCinD+Zdu8Yd0MBy1T/R2MBgQfiDivghWvGUKsY6cYXngcqJxff2qQg1zqe8X1Iw1nGHJDU7deXgPTBjbeh/11eSAecGDWOz/r4lSZQB93yupDh0foAW/04zA8k1zYoCFbTCy50RFZpvfkPKiUmoq6fudgMzRlEEiOs/aIXyB4byL</vt:lpwstr>
  </property>
  <property fmtid="{D5CDD505-2E9C-101B-9397-08002B2CF9AE}" pid="694" name="Autoformatprotokoll549">
    <vt:lpwstr>W0SK1UWWMYs0jPTF4nYAvyr+jz8HanlqQk26vfo0YCHBhAxWcN8LMYh/CfxjdVGGe+oXNKq+ICNn/MSBzkQup8+jyt5s/OEY9mLYg/kHabBRzd83ABz893lMZRlnpuBQ9WYY3l9/MWsBz89r725PwVJKQTeRi0IsK+yuomHVU6voJbE/RzpMpROyarsCK4Sa529CHZBqUKzVuyZkhKP7N5TUzRBxi1f8141Ysh9f/YgYgqG+aS3veQGcj9p4RVx</vt:lpwstr>
  </property>
  <property fmtid="{D5CDD505-2E9C-101B-9397-08002B2CF9AE}" pid="695" name="Autoformatprotokoll550">
    <vt:lpwstr>VqqEATzTE2rAGVGQhMZdRfoYuwaqep7D/5FmfFVKN20Scq3aFTzgXm0rFZn2ZVsWCrvw2p8zVlgk958qoLvwI68wCETT+y2puz3gSBTDjpDnZJuGKUukxyx/zM/1LWb1Ns8RgXCtmnP3xNaPoRKe+OskBuLsWpciKgmB1khacBKl3yBdn2gX+iakhVQFqZguIL2KLolv+31HMJNyGjAcnkUXoTi9GyZmGULcPD3tGt4hqNAG53s4AD8X2QMvQW7</vt:lpwstr>
  </property>
  <property fmtid="{D5CDD505-2E9C-101B-9397-08002B2CF9AE}" pid="696" name="Autoformatprotokoll551">
    <vt:lpwstr>2lm2rhWaEgii7px9QAjp2LhikbG/8BS9+ZBvzrXEv7yIa1iCC9hqCFeJyxflOqxch25qsUEgJqax2D641jCRzkpBu/RkxcG/QuwVC4SpzROZA/HcU1KwfJ8B5t/WWyU4IUsIDtQ0gDhvWEHXC5foQltGPbK7MoNNB7QImpiSUX+E22Cn4Pr/y0o2ZiC2vlg36Qztw0jkZC0AeSAMgpvT6XiGouQWVCeW30oVnEculczHjGNDDy+68mWQ2mezxmQ</vt:lpwstr>
  </property>
  <property fmtid="{D5CDD505-2E9C-101B-9397-08002B2CF9AE}" pid="697" name="Autoformatprotokoll552">
    <vt:lpwstr>n5lRX3woQRLvKDO48VHkEUFPs1OooKAIbU5WtYi8VQpn7QWXTetcaT6YA9mb9SmUqt6Q9kyOo8sjnKuDZct9uZvTTv3hWKNwmD1O5gReXHUbaIInse1ppOff6lP7ezf3y1pQAA+FXnTsMud3X0qdova5/5dEK3Tkcr40DyygBbvlW3cEaHZsDt3MUgKoZkT5KhU4E5++JuF934KOu5c+aDzucfqbYDEys4uSgxx6DT2JxGtVHJw5Klhi//yHKrC</vt:lpwstr>
  </property>
  <property fmtid="{D5CDD505-2E9C-101B-9397-08002B2CF9AE}" pid="698" name="Autoformatprotokoll553">
    <vt:lpwstr>+XY32DOp2TrLThH40wXo9jliPbqngehVZ+ifppNYLjiJnjKSHXnSV1E1XzFX2FkfQpPZ1FiHWSR1VgMGoA43fhVx0K35ef9TGBUr2pDsPd61u4hGcNCoDfB0r0BgmC7oKsffMQJG0d4uzP2AHN7S5dBaLjlpeVdAWblN3j1Y05y3FBNKKpQg74/RLecDFXG740wZK72Np14OAfvfpVpCiv6L/W+rZfSSpCdyMAyN5Kf8bcYkyD7Gx+7vQ4nq93q</vt:lpwstr>
  </property>
  <property fmtid="{D5CDD505-2E9C-101B-9397-08002B2CF9AE}" pid="699" name="Autoformatprotokoll554">
    <vt:lpwstr>i6Tco2gjoBJBXJDnqivXe4BaLqFh5u8eoMvthk8jfQ9+mCZpXEoVqTaN4YVnWTCl2HwNqQAk+DafRd5DuuCHGz4SD4R7VkPYF8884Mfk8EefkeS7MGeRjnoEgPNSCdEB/VaGvY2TGbp5denwn2IzS4t51MXNeFF0N9xaCjne+kWtjx3slK3xShCoRhYU7ToScFMqOlruCfee90klh4jWK8WpJXo5euhZ9o28egqXP/nEawThlIfUG7Azt05v9RJ</vt:lpwstr>
  </property>
  <property fmtid="{D5CDD505-2E9C-101B-9397-08002B2CF9AE}" pid="700" name="Autoformatprotokoll555">
    <vt:lpwstr>9YDCLs4RfHdAIF6r97eYH8zYNOrij9p7hO0WoHC/tAfxkMqFvfqvZuunOejhx7jPlUG8htevZkzcsrl5cprUQ2IppNjoOqqNg84wtu3XN+su8yCM7FcH6BLSa/tUqnPHN6i89L6tUtejCFu/tVW/0fLH4j+nyYiiY0edN/kHHn+aRzEqiYHarF206xqUKfsity6/sfdV2LsI0uviXPXYuck5u4GRwEQC/qyiW31VaENd3BWONBImIzI8n+1PKZK</vt:lpwstr>
  </property>
  <property fmtid="{D5CDD505-2E9C-101B-9397-08002B2CF9AE}" pid="701" name="Autoformatprotokoll556">
    <vt:lpwstr>fqxGRdkxV271a2cPyW0J6mNELswXasprb7MIxsoXOVkHCTlPLh0Phtd6jaFA+ZBdPfdwr7ZjqUjBqnxU5EQcpymkn5zRnpxOD6KYuNk5jz5pj5uUYxZ8eoDNk6OaP8zkU1dktKYsW7dIhG0kgpma640OXDyTEEB7W9DmF4HiJxsBCqDhZqEDfQphODSWlyFkaUtYUxGz5qVpNN7HH9cSspArl8naiwcNN9lO5Htqk/4+BlrQtvgIu+gmSYgnOO2</vt:lpwstr>
  </property>
  <property fmtid="{D5CDD505-2E9C-101B-9397-08002B2CF9AE}" pid="702" name="Autoformatprotokoll557">
    <vt:lpwstr>vrq9NWRkeA1IVN9u4WCaf1pFzcCkF0kuABLZDZL1FvoEg583/zpdNtD3LNcYdWDNXqHlSiuF3Qo7Sa2vBN1SALlXpaSgP/G6GOhWEg73g25Tx5/8rq259/uhXQBwscdMVt4/+/e9aJSIABCCQ2Cric06Vk9oS3gMxEP5UGikiGnKO47jWbMBmBwdtEFQQIMDrx6dXjrCiXPyIK41Y6xtWN6Ic69mhQfd1UC/Na7MmClwJ/CsHnr+2UtJ1g+XUAQ</vt:lpwstr>
  </property>
  <property fmtid="{D5CDD505-2E9C-101B-9397-08002B2CF9AE}" pid="703" name="Autoformatprotokoll558">
    <vt:lpwstr>vJGzu/H6wK5UsVE2cF20JYAeZnpSiEfrxrtturNdzVwrZfIWQnpRyWjXbiRgKg61itFuUB48ofFTgD16UQKhYEeB5NZkgCvK0E8VFACeD9lnmnN/Jh/OkLh67HRQPUVOx9+6ZxIdHideghOJBtiJVEAl5ZvIzuMyPrRQurA9Fh2A3s7+26/fnSTMCZY1C3+gHKeNbSt8baolhc71QdpmCepJWN4FENcl+0fbwheopYWm6SoAEbNxrxSoTR74gR1</vt:lpwstr>
  </property>
  <property fmtid="{D5CDD505-2E9C-101B-9397-08002B2CF9AE}" pid="704" name="Autoformatprotokoll559">
    <vt:lpwstr>ZtgSXK6KLU0l5BCrST0uyKIi9Dr7CzNFGynRRQ7vmeIbdJHaInGDtzwUVzI0nwvtUAcYrIU23qEbU0TXrm+AwOCCqeRj0Rfgyb5xae4vSK15LWrTZqU0snUR5+PxZHDCraqX2cX/2JoW3HHikVnLjiDZxA3jVr7za58kD+Km0rTFy/o6s2e0gJimL1xRvQt9YIyX3MiepAbv7hyVNqFsz3OR0sU8LWg7qbyudQYOOZsp8svd3MchTWzyYqRQ7XD</vt:lpwstr>
  </property>
  <property fmtid="{D5CDD505-2E9C-101B-9397-08002B2CF9AE}" pid="705" name="Autoformatprotokoll560">
    <vt:lpwstr>D2u1IloIi7kxJqHzyJlOKsdGhsgC/lmYoGfV8CjmQ2K5iEElomxdZc2ZXpMtVL8n/DTmNsbhDJIiTu374LgGbyeUbKuTRpBs7m/bzTyO0v/JRa+F1TabF73kZbkHQCfuvgx4ysm59l4O9wr/3fQhkwqmKttK/2Jc8khNiJhI347g4wgTFpKhJCfLEmfLuv/7E6p+oTcFoBQLpTjulVbiwZAD3YXvCIROTN7px7t2DUhpUJ3fG8+FIKUjPfCcYKF</vt:lpwstr>
  </property>
  <property fmtid="{D5CDD505-2E9C-101B-9397-08002B2CF9AE}" pid="706" name="Autoformatprotokoll561">
    <vt:lpwstr>Xc5sBRbBt/OQbT5E7frAGl2HbfDU60ORYYJduNgCNnxudPHu1hwn9vLDMUzV/BwLynB6ayJwxgBDDbDT1I70RZHLbI5p6dy0U7wRvUVIfc9qTuTCV8uztI9NQ9hKgJPvm6fqTMUxdLB5BfU6owq2rQUd8M/zys4fLSo9hYnhRJsPDkn3vNWXMjGC19Ghdldoy1QHBEQFb+vFqw6YiO/eY7thv1u+Q1MMXqhaJYV7+/FfHy1wZix3fDWBR1Ojp36</vt:lpwstr>
  </property>
  <property fmtid="{D5CDD505-2E9C-101B-9397-08002B2CF9AE}" pid="707" name="Autoformatprotokoll562">
    <vt:lpwstr>Wu4oAE0x+l0hsFsmN3dcIUC8AQ3Iqb1757MJTexuXi8Pn5eYFZxDBhkZAxEoCrruPVw6RnZruhkDVqufSdb3VAQS1zKUelotQZ0GytPJLF39BtRNMTrW/B/4FUvuh/jaY0ynYkGV/Pk8VLaZJeUbKW+r+Cb5fLk1pjNFqD/ES+AUJxmcisSYAfiy5BowLTCqli+8UBhJu7rM7+zrRA7RpsOFe4xFtHJI5a9fbK4skbkXZ6GuJwOvNsqbXqSIaux</vt:lpwstr>
  </property>
  <property fmtid="{D5CDD505-2E9C-101B-9397-08002B2CF9AE}" pid="708" name="Autoformatprotokoll563">
    <vt:lpwstr>UC1xyHm5CaNmgWmNQe1Nv37XRKRgXEb1X7Mq2dtMT5duK9Adl+jl58ft4a9RdWFJ8bhfinlDMVyN+lMVwJEi9bY1fIHk5k88pjnq7qf+3f8haUfbs9xrsLJNlf2446VwqNaN3lsSa/fhjsD/Axp3k573QHfSDsN3J0h/6kBBXPlHi/TckVouQEZ5e15WZEK5aMVjq9fwhuVzR+SE3QBUYLHSyy4W4Hyl9QBq9PJCjRkdutNaYSTbR1/2uLgApdq</vt:lpwstr>
  </property>
  <property fmtid="{D5CDD505-2E9C-101B-9397-08002B2CF9AE}" pid="709" name="Autoformatprotokoll564">
    <vt:lpwstr>DZQaHeQbtTgm1HhznjQQc3lBTwMdg45C8r7cfgxeiUjIbsH8kMIkly4xpOVKoF3AT+n5OaZyqRY/KtKXQd+IV+nPmbsYW7GWoOiuUStBof+NMVBcUhRvJUH/voOxWn/dygVg7R4w7NEQXQFV1o92tXcz1FH5UHlDrqCItpk0NqeHTO1RyGP5E8jdvqr8SE94jd+zX3xeYgzfQhC1bA4J9/HIHd2KTSAnc7l4Amh49kcAzFbENBQyMn4eojsTh0N</vt:lpwstr>
  </property>
  <property fmtid="{D5CDD505-2E9C-101B-9397-08002B2CF9AE}" pid="710" name="Autoformatprotokoll565">
    <vt:lpwstr>BkUHgtaMQDKoQMVi/JtCWpBfhZR9YRFELd9WIJG1AJK6OJlHdAAwyiBuk93M9R3eng7VAjIY86BhsbZlmzIviitFpu75n4wbAJ3usYFGnsKDeJv1By4nrzlPXDhO3RMSUkGnIX6tCtD2lIGpH7bvYYEMyx6IHf0eBmVhzYJDP6I53z5/SeIepkIyVrRf/aXzOAVrJDn3JzdCOHdXrRHsMsWrmyI4+RhJZFjTIA8w8sUoTJmo82reezfPFKPFqu1</vt:lpwstr>
  </property>
  <property fmtid="{D5CDD505-2E9C-101B-9397-08002B2CF9AE}" pid="711" name="Autoformatprotokoll566">
    <vt:lpwstr>duBPiYMwLLwmgCXDObjh2KgYHmoXnVVOtRbqTlGkNETCVKwpZjZ6ux5/FrvOmemrml0ACoqzURQvLnIsthoUPfvlZnGp5DB6cczKQcGt21PdmND7qtmvl6alXsqog4wGwPQmcDxTWwkvzPvOF6E4a9EE3lAy8u27yVgDt/c9Yx5RQ/ZfirCi/ZZIDehJsIbRpC61g/Ph6CJ+Zqc3+N1Qp3ebGC7dTr30k1fuiEcZHaWfm/IzvCkVYPULOtYK1Gp</vt:lpwstr>
  </property>
  <property fmtid="{D5CDD505-2E9C-101B-9397-08002B2CF9AE}" pid="712" name="Autoformatprotokoll567">
    <vt:lpwstr>4WUFauiQrPsQkd/gpSqXYryPcc0DD5M+Zb9o7aiyyjWmawiX6vcXsCdi/kecs0DSCuCNA+DX804xCor1sUsK8kbtWA94ZQ+TNowxrthC0Pg3L72AlQnSm3N90QrQTEgTifwVf4H0d3+lAeoHl8/kRZezflJsO8OQu0RJum8/4PP3gT3v8qb5SAhPcLLFBbyuFZPjTNnekacnkwDSSQevyLJXe7nYyD/MbOPSCjGWbCoKc4fPXNf7E7s1sERgM+q</vt:lpwstr>
  </property>
  <property fmtid="{D5CDD505-2E9C-101B-9397-08002B2CF9AE}" pid="713" name="Autoformatprotokoll568">
    <vt:lpwstr>xx0g+s2rzAxKz8EUjanYimkZx8BADugl+jSmVJtFYUZSOHuDtpQLMQHUBiQbjjBagfDIIbRyBGTg1M3mDJ30dT97HCpQ4v+3rSfYJgM5HqvIR9ezIk/lsHg/Q5Rswo3G3mipq4b0l5aAnhOOmaAZPzoz5lvHBdolz3th/7XXaeke4q88tbtqY4q4mLdoR4icSv4sgyIbicp/2uZo7Iq3p0s3xuS++PZ77HeM8oI5kuO/yoxHUCHXX8RNWJTiZEe</vt:lpwstr>
  </property>
  <property fmtid="{D5CDD505-2E9C-101B-9397-08002B2CF9AE}" pid="714" name="Autoformatprotokoll569">
    <vt:lpwstr>xqKHSGtPi5Qoqr6+Rw3FfomtkAMymTaDf5DS8DLH7G2zUtb/EYfTUOQ9E39CG/Y1FSOkI2/gcyEr9aC+qHPh+bRiwhGdt3P0sjMsVArjsqy/vKKkMsFfny6aqZ1SSxSPPrsB5MtMpIceEvoUcXyNzNWydHQ0vrT6KTop+ALUWGW4v4+o3QhFrajXCnFF3y27jSrmJJJyyqf2KyVJQfbd1rV1XdxM7cl4zA28J7tcYe9qMOvgSXsryfvWXMmysrt</vt:lpwstr>
  </property>
  <property fmtid="{D5CDD505-2E9C-101B-9397-08002B2CF9AE}" pid="715" name="Autoformatprotokoll570">
    <vt:lpwstr>lZlUKFXJ1jBlwPLshxhaTQP9zJVrSLOaeXgOLekx66LKMHGwsoeX7AqK1dqMhWCr+S9gAXFgCbsr4bUomySjxBdXZOhwDQM0IKREQBZ1Nr51F0l7mvuS37dTbE9mKA2bC6glYGOcpyDlqp5HcFKaySGb6IVuF2iUxdxUeyXFRP8Gv18kxr4+SincWk9hDn745rk65C+RZD2Opk8l0c9yh2LdbhN23ElyI/LbArGYAO0pLgATHqZLf04uVtj42Gr</vt:lpwstr>
  </property>
  <property fmtid="{D5CDD505-2E9C-101B-9397-08002B2CF9AE}" pid="716" name="Autoformatprotokoll571">
    <vt:lpwstr>YjxeAVpfuJwsJDktOCAo4peW4N9SnuQBZb70Bi++E6GBtAFtOW6NusuQ878bemnDbcXawsru3Y5Yua6IqsOdDwHB+IE143lOQ8z86QddwaOhm5qeuFJAunIlBSWB4vaVxUqqAY1hyn28O8UUiPU1PGWd6JjhJaNBuxlIr3HXN4GUb6R9WeAeYs7bwf2mu6Yj2XyOxsydZdAieoP7W3RdMR04Nva6cwrkds8iUY1z3OqdzhFEckGCbETFDVp1FaV</vt:lpwstr>
  </property>
  <property fmtid="{D5CDD505-2E9C-101B-9397-08002B2CF9AE}" pid="717" name="Autoformatprotokoll572">
    <vt:lpwstr>4fFc22t7+Yy+1pdtlFx6Zr3tLgbRm1ZlaTld1AwTGvIv27DYI/xuQje0b5jcNmuItlbwPwUKj2B0rWzZ07gf0lxArbrPnI6QZU0xFTXFSvkiPy3zAcBllzBkvDWxjHNpP0c5HQ2e+CM+ztuOkdGonyou4BNQwhucBZqAccbvZxEi7QShwepzkkNYqS98TGL3Oi3z47RswNngzgQalHE3Z3aIT4OucsnwRQMlRSy/tJoArylnA4SK6sqNuZ7VWLX</vt:lpwstr>
  </property>
  <property fmtid="{D5CDD505-2E9C-101B-9397-08002B2CF9AE}" pid="718" name="Autoformatprotokoll573">
    <vt:lpwstr>sQlMDMR3+Vjek8968F9KmqOxNEKmsNU1OsxvE6HikPrYrgm8TXQZWlz9ZLPRVw8g+sMFaDfEZvFwt7+hzI4C3eE7EJtqPqT7CLBBYEgoAR0Q8N+uN4dtqDsrmyl/3St16lN0j2W1sdIsxCIG8Xuh3WYhrJEcIJNdZVzmwXNRQaMJtRbMH3ELiB2uaN3k2AY6KxaRcq5V+0IKbUgx0TjhSbbyHAveG2gEBlCI+jvY71DpP2XSx/R4U3iIuXSfIDN</vt:lpwstr>
  </property>
  <property fmtid="{D5CDD505-2E9C-101B-9397-08002B2CF9AE}" pid="719" name="Autoformatprotokoll574">
    <vt:lpwstr>20IDup1VCpBZ9i6Ivb/sWhAXzU0cAXv2g66TLMoOhntLkDkL2w3V+mNF8+nAAWEXvz5BhB4Bs1iQUz02zmIHLjk7ksM2DF2Hd/TZGsWB2l4BH64p/FdtwoIdL2SijMGt8UYX8LzmPe8m/xoR+lW69R6r72+lfWB+0kbXiIZZiDdlRuG6JTAyBAUXWS8Po9JbgaAAHVjr3gxpdxjaDYs4k/UBAHAUBEBApAH+zluFZIgbfE6W4pGU8MV9JmHtNqQ</vt:lpwstr>
  </property>
  <property fmtid="{D5CDD505-2E9C-101B-9397-08002B2CF9AE}" pid="720" name="Autoformatprotokoll575">
    <vt:lpwstr>+JMxuX2YFCq7FtwapKSLXB8uSTjJLADZs1ftvqiH7b/lfWjwLVkFWvBFy6wr47HUsJzC9fni4Hch6PLU8U6/nZ1lUPyRp5Iwzqpr/i2SfLtu5iILLJWEdHb3gzFDfgjn2w4gchSntmTDoziSRtR1I+iz2PFEEzT1y1Mw+0qJ/F3UVnCFN7rHZPMX1CQlRGM2WhAPhh4nKF/TZYe335DKF2zM0V0CKp5zqFawbip/BDa5L4PPZ9bOmen2kyeGPAF</vt:lpwstr>
  </property>
  <property fmtid="{D5CDD505-2E9C-101B-9397-08002B2CF9AE}" pid="721" name="Autoformatprotokoll576">
    <vt:lpwstr>IgVoGiTgRAy5dWW0OJtGUHnOvHmGIGYUzTBdOwfBnOT92BACNQRSgprvqTmHIxK3tn+ibDhLUR1J6JVPDg5ERNwcnU6NqYKdmXyw/EicJZIKPnpcCmJTk1oFYnEv3Gfgkx9/euK511rHPSSbL6To0Qi4ITc4fleGjeO93cbgGShxWPKcPpMQcDlyf2jEbWslzt+76ndngJD3+T+f320wV7ZatgpN2B3HLr1GyVknvaQYhxPfo3yhu7RNi4Bu7a4</vt:lpwstr>
  </property>
  <property fmtid="{D5CDD505-2E9C-101B-9397-08002B2CF9AE}" pid="722" name="Autoformatprotokoll577">
    <vt:lpwstr>sEurCyexk2LZpylraY+cTNFaEaN+IHVifHntzLHMI33m4pS6rsahfnjGBgxyVZa4EzNoZM3S6h9HR904F6OGGzjApZ+G0TyZ5juXbe1jouP/NeMbME//Q+hY6UFQ55PdXD2uLwNt6y2B+7Ek61hKLkbxZceWVpn1v+s3yDztOt8hPXK4gMrjlR+dg/xrHrb3651ZSWhE4Xqn0hhYT2w2imp0rXAYUif59Lr1LvpjobyJAR6dsl+1OlnYfaoN1CQ</vt:lpwstr>
  </property>
  <property fmtid="{D5CDD505-2E9C-101B-9397-08002B2CF9AE}" pid="723" name="Autoformatprotokoll578">
    <vt:lpwstr>l82PZ7mDHHaQhHp5HUUMXCFdgDsYJVPwTgqy5asorR62gU6fnHIsW/QfF54cGpE2dDWvOK/S4wav8VuaQBFm0ZdHQYX0lLLcCn75xz8cU7/iUwBOm+r3dlDxEa5vQIpMC40al5w7jVRQ8h0l0EDE5faM2OphhXXM3olKB+d4oRnlGyG1WSIvNT8nMNyV9NtFdoLUgAlb2//ESuv911eZo8EeoKVpDHw+PJUQe2YaoYjO4RCp8KWYW7yT4Gs1WDH</vt:lpwstr>
  </property>
  <property fmtid="{D5CDD505-2E9C-101B-9397-08002B2CF9AE}" pid="724" name="Autoformatprotokoll579">
    <vt:lpwstr>LB0MkV01wCppV/ICWLAQCv1tu/Bfm0VWSQyNeLCMZfHDc3CT1cqPQxkijTi9g4Xw0MidlSrBAZgC/e0PZBAeVqJfYVu6sR+91aBt7RvhQtwT2S1LTEycQ1TYSzL67ZO6XBFD2quUhBjQHfa7Oxq8OHNhFsRaMSrXkstiYTZ7Z5q6ZxtbnJsPIQ6mtpp4L0DDldFsUqfLS71KgVWwLvhSVVtQsAtgqRT/HgoTk7TssCtBGV1oUfiOhQixhZ0obol</vt:lpwstr>
  </property>
  <property fmtid="{D5CDD505-2E9C-101B-9397-08002B2CF9AE}" pid="725" name="Autoformatprotokoll580">
    <vt:lpwstr>iZKy2R7APxhrRFhATOYr/vPkDuErfsxNiZMMoyacsOtySN4gzkU11jcRwyUiFW2Hpnph+bgtI8133LuXFKVeIY33kDM7VjDjradsS5PFlZSHHRdaW2GIY1pljZy3dcC7kSaenC4XuR/4v/uYiesecnz3i/iKnrUdImlpys0VFkha5J2dWJXjoSeKg/+rlhWW2wY0XQ6WjCROqDST7IaHjzAh+QLMEi9cZ1N+L52yYPdHiecANKyGBZH9nWq6+jK</vt:lpwstr>
  </property>
  <property fmtid="{D5CDD505-2E9C-101B-9397-08002B2CF9AE}" pid="726" name="Autoformatprotokoll581">
    <vt:lpwstr>EZPWxOecG7qZmDyNUO5wukIqNuw2GoyvOB0PAU5FXpjN+ZJ+Tx7mpSk7/hJfz8FUvMF947SoKrMEiAHhHWBA4Tgzl5GFeiC7LPFXGEe61+1oOYPZIMbXiZyioy7RRH+es4j6HgyNvWqUr6SiRRaJPoSP4or5XgSVtk6hkRO3X61lm/pUebaveXz4rVyA6Q6zn4mHZE/NftsUmMMwbsxgtE8hMKL4O4S8jecnOyxq6uD2/tRIQXX8cpohO4dKJI6</vt:lpwstr>
  </property>
  <property fmtid="{D5CDD505-2E9C-101B-9397-08002B2CF9AE}" pid="727" name="Autoformatprotokoll582">
    <vt:lpwstr>QmCGxoDjYHrHoLCyqHvxcX34rfJpn+tV3h+We8DR1/wLwX+NYhvvynlmFzTZztBo4ULMDSIELRGtWvLSaqYV+G0gIGheG+SCl6edjKnEHru9On4m6Z8WcNKw2iL2J594xMBfCt+ozKkNRk7gYAOsmh/vqSh4fkj4HoKpZDEKiBCbjWNnh+vkVTL9wMyDpuHqVNVCABgwxUQ/+hn49luQihl+JxWcFkn5YFLI6fMfxOKDtPWr0ZmXJUHfkQjxllZ</vt:lpwstr>
  </property>
  <property fmtid="{D5CDD505-2E9C-101B-9397-08002B2CF9AE}" pid="728" name="Autoformatprotokoll583">
    <vt:lpwstr>ZNmxl+07engfeq/isS4uuY8oZofcBDuivSSdPpIA9IsLUFNaQkD7FM0tHtMx3dZ1OZUk1cashKYxsNa+/NpbN4hPo16GYbNM5bzkQ3coQqzdnzjSAJgHyxg+X9fJePTRK6YdL75Enmxh1M7CYXvhsKRkrHC3WqNPbdA9YCOU57x+ACgLfOhBvrarGh0IXHLVWK8tji6LymebIPgXTnVAZXA92QFWVfd2ulxjqB0BH1mSP4AFPkhUgUPHlC1/R0o</vt:lpwstr>
  </property>
  <property fmtid="{D5CDD505-2E9C-101B-9397-08002B2CF9AE}" pid="729" name="Autoformatprotokoll584">
    <vt:lpwstr>g8xZgFamBEEw4YGNDdaLEeKI2YvvI3eCjqTshXdYTxLBUU2sqy0zQR7jE7cpvC6bjJ41a9cWGNil2fzE2OEkh+JA43MUzHNGpZ0vBqenX9Yut2BZAshm0Pjko7NCokuYe5ZvFeETEGnJsuuQ/zUOWYA+0UMFJmJrAoXyN4BwnzP5sRs5DVK6aW7pG13Kf7ZgcXHUwIdW9glFGvbLwcihMlgGlAAYKdsovYo7zSurnquIeb219px2BdiSMYJMWW8</vt:lpwstr>
  </property>
  <property fmtid="{D5CDD505-2E9C-101B-9397-08002B2CF9AE}" pid="730" name="Autoformatprotokoll585">
    <vt:lpwstr>udrYyqSmTCklAvOOFDb+8v5o01ScoAVP+pEHU7o7CMTZKZJISk38FHO8OprMjYsCI/fc8fMn2s8G+EScddKogx34BxU+VdNSEPfE9kVEXc+A2bzaRmRjhcw0RfBDuGj8LduurLHEFQ+ZQlz5APzaGi6uon6H94lPfn30pMExgIzm854Uzh7dZWHuiZatzin9BoRkXr3932Aq6pYJlT+FbvZApw6b47cI0ZRf4roPzGh84wSW2RkCMKlCS0mgyPW</vt:lpwstr>
  </property>
  <property fmtid="{D5CDD505-2E9C-101B-9397-08002B2CF9AE}" pid="731" name="Autoformatprotokoll586">
    <vt:lpwstr>Hosfa9imiDYtxpx+P3xTvlaohxhgs1t3gLGXW3uh0Et/EZ4OQcBX6leJV+D/sywIMhubDB/y0HqozdvUxPgsYzyjEWDUzsMPUe3rHN4I8VD5fg8lktXb6Nau0aRbFWM2QG9b4FMz+3QBchhVVhtqyLAhy2SjUmohtbmH0dwJtdS1l3S+RMYrlQX94O54ii2RH54J5KITb9X9lGaumLltiBlJ9p5P5S4cjhpItJdS43DNOqbQ7ieALby38t03cN3</vt:lpwstr>
  </property>
  <property fmtid="{D5CDD505-2E9C-101B-9397-08002B2CF9AE}" pid="732" name="Autoformatprotokoll587">
    <vt:lpwstr>Rx8J6N6LavHH4x5PwECFN8eKnsVcSy/PPsWBWBYPPxGzMc3YmmvKrFTuTxrGGHoBsr+t7knoeMGq3vqkDcAGuPYSH9HwvMrCL97DLcMYbtqYtOqFXmarJ1OipkBWHY8yeb2zGrr9OwRVtUJERYfYwTx0CBXVqFRzd5FdBbJBwjonnKsXfuVdTl1sRYtf1COTozgmQ0XS62wFEz7qD95o92c3rwkP2E+GGitw7GjTjdtBrBtxFUlMsysQB00VGWp</vt:lpwstr>
  </property>
  <property fmtid="{D5CDD505-2E9C-101B-9397-08002B2CF9AE}" pid="733" name="Autoformatprotokoll588">
    <vt:lpwstr>IEW5KUQK7wR4w+5SkuOKnU+zzeV86lq87GihK1dJZzWU+rdvZC/Q6aj/vh6gYg4iYjkMAMG+dtUxqqLy9ohRfaelbEdTgfWUx+2cd6EREhpptSdHXQI/99ULEBIyF/uZc1UTSVEcZtqcvDp9XuxJDeApA38uObL9rLpGq2HDlwoIBArWxYxVchg9wIW0DzqBZ/l4R3QpuFYVzTAlVu2epymZj9HPBun0IdQ0Qha7ST+R9VHeakDjKOPQXqrXyjB</vt:lpwstr>
  </property>
  <property fmtid="{D5CDD505-2E9C-101B-9397-08002B2CF9AE}" pid="734" name="Autoformatprotokoll589">
    <vt:lpwstr>J10j1vl9XKRJKHjLIyo/OHRTVDJWxuGq5h84jSMXhzJnuxW8hxdFUG804iwBzAyhYEJrGlyWlUmXj2IbOIX/pBeHg92Uuu39LmXL3XZ7KzVph/9/cVgOfFb0inaKpXXH1Iu/kqVsaMzJOXcbWaXSVWCOFcspi2K8y1NnALttUc325djhJyXGayjjeVp5SdX7+j4K2C8kJKmyKJWJSUGyetiTr000OWPTP3LVfHL6MlaW/dBw053B1/oPCBD/vY7</vt:lpwstr>
  </property>
  <property fmtid="{D5CDD505-2E9C-101B-9397-08002B2CF9AE}" pid="735" name="Autoformatprotokoll590">
    <vt:lpwstr>k3Y9/4a2GxGuKZF21HzvV6yNukGFiubfB6eJ70rSrX3DVUMey4Gn3uZ21LM3ZmVybkrpQd9fUKK9inFCbDLk41ARmLF/PSM05mU/Rrhrsr+aHaWagGJHn9xngG6S19FKItuXCtx/qOmCOspH08yF4DDYBfAiJDMKS5hBIiJYiY9hHO7x5lMf3bWqGU1UYWmAaEaN9a4RIad5c3YAiE6lnPidoY14ZctbEpXfgHSXsITwJAX5Qsj5fWXzhUmSG/h</vt:lpwstr>
  </property>
  <property fmtid="{D5CDD505-2E9C-101B-9397-08002B2CF9AE}" pid="736" name="Autoformatprotokoll591">
    <vt:lpwstr>8DAhaQXkl0yQD3+W+TRhAHzNKlu7vDwKGChPpg8g7YA0xQJePq4Q0sV5hYaFZPUIVlTh0Ok3k4VBtxZmv1++eC/XKcv0fE0yDnSFfpJn31ggRrB27E93PnrQAa9TRreR8vg8mIO0No57YeVKkt/PWIBlrHI+UqxtQiZSkIZnoEf1ev8RbXijHr2DXMiEVIt+Ak74iK+MIoUl+bnJ7PyeHPbVR8q7iS+thIlBr+AFrPcqTtNlb5cIZ5ABU+EL5dp</vt:lpwstr>
  </property>
  <property fmtid="{D5CDD505-2E9C-101B-9397-08002B2CF9AE}" pid="737" name="Autoformatprotokoll592">
    <vt:lpwstr>QmmD7NWMAsZM79gcv9QrAPiSK+klFZgoImCl+Lj09P0z78UHg18wSS1+nlPXUN1Qy12zgQHNaOAA9YVnnob2fAUpdGC7MP9cTnrFdbhENRKv+AoFC6vqp1F5KUBeo7fry6JE9FdKGQKkPyBdOQBKzLlWUUegP/gpQoMjtuhdc2kYo+sYhxrTeleYqjWOVz1X+BapBZzWbniZDl672OCv7OnH7cg8gSlrCpvVoCLMGJeL3DcDLSKfXItu7leL+IX</vt:lpwstr>
  </property>
  <property fmtid="{D5CDD505-2E9C-101B-9397-08002B2CF9AE}" pid="738" name="Autoformatprotokoll593">
    <vt:lpwstr>rpjq06dAloX4IWvQP2u4B5Zfj1EzbXvUrI1o24HD6JttxrHJLEYWa2qstC9XW/ljtGl9X/B3mSABFQ9AGR6adGf9ySxn2d6ihtdUKwRYSCKN6zk2XAFuqhEVtbFXCPoAvyp8VCKrU3kHZP4c6DAPmhp70TNPpHFB7gB8bTcBgLORfbDSRy90Semad41Th92o5d5KWmS3yLKSmpbsFZfwi9WqP3KLs50PzFw3nx25SGDpIuSDsBqWvw0RasNLUCc</vt:lpwstr>
  </property>
  <property fmtid="{D5CDD505-2E9C-101B-9397-08002B2CF9AE}" pid="739" name="Autoformatprotokoll594">
    <vt:lpwstr>OodDiatq1xPNt6U5EWYN8mE8oA36FNsv8xTendpGMC10bBkSZYT0/oUQZfTQIbgmU6NzR2ebe3npT3bQZJlXN7PCsi3LeFzOPcxZtxXA8bXc1nFeBRIAv0drLNx9/H29wPh9q3CU2q7bCti2NPeQkbujwqXtdx0qkEbeboYBD/Q7meSSmAlY/w8xvoSNORm9qDRMaVsWIB8E2R9ZkozVsG3mWplRf5kcxhG8vE9pLK4pXsMY56Im2H8OUvkUiBa</vt:lpwstr>
  </property>
  <property fmtid="{D5CDD505-2E9C-101B-9397-08002B2CF9AE}" pid="740" name="Autoformatprotokoll595">
    <vt:lpwstr>kBvVGsnJf9bhhBxYrsga2inm4bsNfpIqL2HD/8HZBoqyz6T765qr20lIVoZv42IgNogBzIyhfqegs40aUoN4dDsndp5SqUWhJXpKiaNIZKDs3PiXRZivThFwS4BCDEqvEH4Jk7XZtf09x1cbTaZsF0AlgB9Nuje2QZyktaGdh1V5F1hgubWBZ11iYdXJr2gw9bFhHbpZboWl2ejNgxWurfvizWLM6kUbiSCM0QzQpqwNsocgIaesKsDrAVvhxJw</vt:lpwstr>
  </property>
  <property fmtid="{D5CDD505-2E9C-101B-9397-08002B2CF9AE}" pid="741" name="Autoformatprotokoll596">
    <vt:lpwstr>a+JikXT1EdaH6AnHIrzEkcysnmyP9f8EXmEHAKrqn3l6ykxCb7rMQO+KimE8ug9qUAR6ix3QAhzBa7AFV1WPN/05fDC1iO/8rofEKjf+KYcLEFPipA1zazCPTXQ9eRs=</vt:lpwstr>
  </property>
  <property fmtid="{D5CDD505-2E9C-101B-9397-08002B2CF9AE}" pid="742" name="DocOption_DocumentMap">
    <vt:bool>false</vt:bool>
  </property>
  <property fmtid="{D5CDD505-2E9C-101B-9397-08002B2CF9AE}" pid="743" name="DocOption_OMathJc">
    <vt:i4>1</vt:i4>
  </property>
  <property fmtid="{D5CDD505-2E9C-101B-9397-08002B2CF9AE}" pid="744" name="DocOption_SnapToGrid">
    <vt:bool>false</vt:bool>
  </property>
  <property fmtid="{D5CDD505-2E9C-101B-9397-08002B2CF9AE}" pid="745" name="DocOption_SnapToShapes">
    <vt:bool>false</vt:bool>
  </property>
  <property fmtid="{D5CDD505-2E9C-101B-9397-08002B2CF9AE}" pid="746" name="DocOption_GridDistanceHorizontal">
    <vt:r8>5</vt:r8>
  </property>
  <property fmtid="{D5CDD505-2E9C-101B-9397-08002B2CF9AE}" pid="747" name="DocOption_GridDistanceVertical">
    <vt:r8>5</vt:r8>
  </property>
  <property fmtid="{D5CDD505-2E9C-101B-9397-08002B2CF9AE}" pid="748" name="DocOption_GridOriginFromMargin">
    <vt:bool>false</vt:bool>
  </property>
  <property fmtid="{D5CDD505-2E9C-101B-9397-08002B2CF9AE}" pid="749" name="DocOption_GridOriginHorizontal">
    <vt:r8>0</vt:r8>
  </property>
  <property fmtid="{D5CDD505-2E9C-101B-9397-08002B2CF9AE}" pid="750" name="DocOption_GridOriginVertical">
    <vt:r8>0</vt:r8>
  </property>
  <property fmtid="{D5CDD505-2E9C-101B-9397-08002B2CF9AE}" pid="751" name="DocOption_TrackFormatting">
    <vt:bool>false</vt:bool>
  </property>
  <property fmtid="{D5CDD505-2E9C-101B-9397-08002B2CF9AE}" pid="752" name="DocOption_FormattingShowFilter">
    <vt:i4>5</vt:i4>
  </property>
  <property fmtid="{D5CDD505-2E9C-101B-9397-08002B2CF9AE}" pid="753" name="DocOption_FormattingShowFont">
    <vt:bool>false</vt:bool>
  </property>
  <property fmtid="{D5CDD505-2E9C-101B-9397-08002B2CF9AE}" pid="754" name="DocOption_FormattingShowNextLevel">
    <vt:bool>true</vt:bool>
  </property>
  <property fmtid="{D5CDD505-2E9C-101B-9397-08002B2CF9AE}" pid="755" name="DocOption_FormattingShowNumbering">
    <vt:bool>false</vt:bool>
  </property>
  <property fmtid="{D5CDD505-2E9C-101B-9397-08002B2CF9AE}" pid="756" name="DocOption_FormattingShowParagraph">
    <vt:bool>false</vt:bool>
  </property>
  <property fmtid="{D5CDD505-2E9C-101B-9397-08002B2CF9AE}" pid="757" name="DocOption_ClickAndTypeParagraphStyle">
    <vt:lpwstr>51_Abs</vt:lpwstr>
  </property>
  <property fmtid="{D5CDD505-2E9C-101B-9397-08002B2CF9AE}" pid="758" name="DocOption_NoTabHangIndent">
    <vt:bool>false</vt:bool>
  </property>
  <property fmtid="{D5CDD505-2E9C-101B-9397-08002B2CF9AE}" pid="759" name="DocOption_NoSpaceRaiseLower">
    <vt:bool>false</vt:bool>
  </property>
  <property fmtid="{D5CDD505-2E9C-101B-9397-08002B2CF9AE}" pid="760" name="DocOption_PrintColBlack">
    <vt:bool>false</vt:bool>
  </property>
  <property fmtid="{D5CDD505-2E9C-101B-9397-08002B2CF9AE}" pid="761" name="DocOption_WrapTrailSpaces">
    <vt:bool>false</vt:bool>
  </property>
  <property fmtid="{D5CDD505-2E9C-101B-9397-08002B2CF9AE}" pid="762" name="DocOption_NoColumnBalance">
    <vt:bool>false</vt:bool>
  </property>
  <property fmtid="{D5CDD505-2E9C-101B-9397-08002B2CF9AE}" pid="763" name="DocOption_ConvMailMergeEsc">
    <vt:bool>false</vt:bool>
  </property>
  <property fmtid="{D5CDD505-2E9C-101B-9397-08002B2CF9AE}" pid="764" name="DocOption_SuppressSpBfAfterPgBrk">
    <vt:bool>false</vt:bool>
  </property>
  <property fmtid="{D5CDD505-2E9C-101B-9397-08002B2CF9AE}" pid="765" name="DocOption_SuppressTopSpacing">
    <vt:bool>false</vt:bool>
  </property>
  <property fmtid="{D5CDD505-2E9C-101B-9397-08002B2CF9AE}" pid="766" name="DocOption_OrigWordTableRules">
    <vt:bool>false</vt:bool>
  </property>
  <property fmtid="{D5CDD505-2E9C-101B-9397-08002B2CF9AE}" pid="767" name="DocOption_TransparentMetafiles">
    <vt:bool>false</vt:bool>
  </property>
  <property fmtid="{D5CDD505-2E9C-101B-9397-08002B2CF9AE}" pid="768" name="DocOption_ShowBreaksInFrames">
    <vt:bool>false</vt:bool>
  </property>
  <property fmtid="{D5CDD505-2E9C-101B-9397-08002B2CF9AE}" pid="769" name="DocOption_SwapBordersFacingPages">
    <vt:bool>false</vt:bool>
  </property>
  <property fmtid="{D5CDD505-2E9C-101B-9397-08002B2CF9AE}" pid="770" name="DocOption_LeaveBackslashAlone">
    <vt:bool>true</vt:bool>
  </property>
  <property fmtid="{D5CDD505-2E9C-101B-9397-08002B2CF9AE}" pid="771" name="DocOption_ExpandShiftReturn">
    <vt:bool>true</vt:bool>
  </property>
  <property fmtid="{D5CDD505-2E9C-101B-9397-08002B2CF9AE}" pid="772" name="DocOption_DontULTrailSpace">
    <vt:bool>true</vt:bool>
  </property>
  <property fmtid="{D5CDD505-2E9C-101B-9397-08002B2CF9AE}" pid="773" name="DocOption_DontBalanceSingleByteDoubleByteWidth">
    <vt:bool>true</vt:bool>
  </property>
  <property fmtid="{D5CDD505-2E9C-101B-9397-08002B2CF9AE}" pid="774" name="DocOption_SuppressTopSpacingMac5">
    <vt:bool>false</vt:bool>
  </property>
  <property fmtid="{D5CDD505-2E9C-101B-9397-08002B2CF9AE}" pid="775" name="DocOption_SpacingInWholePoints">
    <vt:bool>false</vt:bool>
  </property>
  <property fmtid="{D5CDD505-2E9C-101B-9397-08002B2CF9AE}" pid="776" name="DocOption_PrintBodyTextBeforeHeader">
    <vt:bool>false</vt:bool>
  </property>
  <property fmtid="{D5CDD505-2E9C-101B-9397-08002B2CF9AE}" pid="777" name="DocOption_NoLeading">
    <vt:bool>false</vt:bool>
  </property>
  <property fmtid="{D5CDD505-2E9C-101B-9397-08002B2CF9AE}" pid="778" name="DocOption_NoSpaceForUL">
    <vt:bool>true</vt:bool>
  </property>
  <property fmtid="{D5CDD505-2E9C-101B-9397-08002B2CF9AE}" pid="779" name="DocOption_MWSmallCaps">
    <vt:bool>false</vt:bool>
  </property>
  <property fmtid="{D5CDD505-2E9C-101B-9397-08002B2CF9AE}" pid="780" name="DocOption_NoExtraLineSpacing">
    <vt:bool>false</vt:bool>
  </property>
  <property fmtid="{D5CDD505-2E9C-101B-9397-08002B2CF9AE}" pid="781" name="DocOption_TruncateFontHeight">
    <vt:bool>false</vt:bool>
  </property>
  <property fmtid="{D5CDD505-2E9C-101B-9397-08002B2CF9AE}" pid="782" name="DocOption_UsePrinterMetrics">
    <vt:bool>false</vt:bool>
  </property>
  <property fmtid="{D5CDD505-2E9C-101B-9397-08002B2CF9AE}" pid="783" name="DocOption_SubFontBySize">
    <vt:bool>false</vt:bool>
  </property>
  <property fmtid="{D5CDD505-2E9C-101B-9397-08002B2CF9AE}" pid="784" name="DocOption_WW6BorderRules">
    <vt:bool>false</vt:bool>
  </property>
  <property fmtid="{D5CDD505-2E9C-101B-9397-08002B2CF9AE}" pid="785" name="DocOption_ExactOnTop">
    <vt:bool>false</vt:bool>
  </property>
  <property fmtid="{D5CDD505-2E9C-101B-9397-08002B2CF9AE}" pid="786" name="DocOption_SuppressBottomSpacing">
    <vt:bool>false</vt:bool>
  </property>
  <property fmtid="{D5CDD505-2E9C-101B-9397-08002B2CF9AE}" pid="787" name="DocOption_WPSpaceWidth">
    <vt:bool>false</vt:bool>
  </property>
  <property fmtid="{D5CDD505-2E9C-101B-9397-08002B2CF9AE}" pid="788" name="DocOption_WPJustification">
    <vt:bool>false</vt:bool>
  </property>
  <property fmtid="{D5CDD505-2E9C-101B-9397-08002B2CF9AE}" pid="789" name="DocOption_LineWrapLikeWord6">
    <vt:bool>false</vt:bool>
  </property>
  <property fmtid="{D5CDD505-2E9C-101B-9397-08002B2CF9AE}" pid="790" name="DocOption_ShapeLayoutLikeWW8">
    <vt:bool>false</vt:bool>
  </property>
  <property fmtid="{D5CDD505-2E9C-101B-9397-08002B2CF9AE}" pid="791" name="DocOption_FootnoteLayoutLikeWW8">
    <vt:bool>false</vt:bool>
  </property>
  <property fmtid="{D5CDD505-2E9C-101B-9397-08002B2CF9AE}" pid="792" name="DocOption_DontUseHTMLParagraphAutoSpacing">
    <vt:bool>true</vt:bool>
  </property>
  <property fmtid="{D5CDD505-2E9C-101B-9397-08002B2CF9AE}" pid="793" name="DocOption_DontAdjustLineHeightInTable">
    <vt:bool>true</vt:bool>
  </property>
  <property fmtid="{D5CDD505-2E9C-101B-9397-08002B2CF9AE}" pid="794" name="DocOption_ForgetLastTabAlignment">
    <vt:bool>false</vt:bool>
  </property>
  <property fmtid="{D5CDD505-2E9C-101B-9397-08002B2CF9AE}" pid="795" name="DocOption_AutospaceLikeWW7">
    <vt:bool>false</vt:bool>
  </property>
  <property fmtid="{D5CDD505-2E9C-101B-9397-08002B2CF9AE}" pid="796" name="DocOption_AlignTablesRowByRow">
    <vt:bool>false</vt:bool>
  </property>
  <property fmtid="{D5CDD505-2E9C-101B-9397-08002B2CF9AE}" pid="797" name="DocOption_LayoutRawTableWidth">
    <vt:bool>false</vt:bool>
  </property>
  <property fmtid="{D5CDD505-2E9C-101B-9397-08002B2CF9AE}" pid="798" name="DocOption_LayoutTableRowsApart">
    <vt:bool>false</vt:bool>
  </property>
  <property fmtid="{D5CDD505-2E9C-101B-9397-08002B2CF9AE}" pid="799" name="DocOption_UseWord97LineBreakingRules">
    <vt:bool>false</vt:bool>
  </property>
  <property fmtid="{D5CDD505-2E9C-101B-9397-08002B2CF9AE}" pid="800" name="DocOption_DontBreakWrappedTables">
    <vt:bool>false</vt:bool>
  </property>
  <property fmtid="{D5CDD505-2E9C-101B-9397-08002B2CF9AE}" pid="801" name="DocOption_DontSnapTextToGridInTableWithObjects">
    <vt:bool>false</vt:bool>
  </property>
  <property fmtid="{D5CDD505-2E9C-101B-9397-08002B2CF9AE}" pid="802" name="DocOption_SelectFieldWithFirstOrLastCharacter">
    <vt:bool>false</vt:bool>
  </property>
  <property fmtid="{D5CDD505-2E9C-101B-9397-08002B2CF9AE}" pid="803" name="DocOption_ApplyBreakingRules">
    <vt:bool>false</vt:bool>
  </property>
  <property fmtid="{D5CDD505-2E9C-101B-9397-08002B2CF9AE}" pid="804" name="DocOption_DontWrapTextWithPunctuation">
    <vt:bool>false</vt:bool>
  </property>
  <property fmtid="{D5CDD505-2E9C-101B-9397-08002B2CF9AE}" pid="805" name="DocOption_DontUseAsianBreakRulesInGrid">
    <vt:bool>false</vt:bool>
  </property>
  <property fmtid="{D5CDD505-2E9C-101B-9397-08002B2CF9AE}" pid="806" name="DocOption_UseWord2002TableStyleRules">
    <vt:bool>false</vt:bool>
  </property>
  <property fmtid="{D5CDD505-2E9C-101B-9397-08002B2CF9AE}" pid="807" name="DocOption_GrowAutofit">
    <vt:bool>false</vt:bool>
  </property>
  <property fmtid="{D5CDD505-2E9C-101B-9397-08002B2CF9AE}" pid="808" name="DocOption_UseNormalStyleForList">
    <vt:bool>false</vt:bool>
  </property>
  <property fmtid="{D5CDD505-2E9C-101B-9397-08002B2CF9AE}" pid="809" name="DocOption_DontUseIndentAsNumberingTabStop">
    <vt:bool>false</vt:bool>
  </property>
  <property fmtid="{D5CDD505-2E9C-101B-9397-08002B2CF9AE}" pid="810" name="DocOption_FELineBreak11">
    <vt:bool>false</vt:bool>
  </property>
  <property fmtid="{D5CDD505-2E9C-101B-9397-08002B2CF9AE}" pid="811" name="DocOption_AllowSpaceOfSameStyleInTable">
    <vt:bool>false</vt:bool>
  </property>
  <property fmtid="{D5CDD505-2E9C-101B-9397-08002B2CF9AE}" pid="812" name="DocOption_WW11IndentRules">
    <vt:bool>false</vt:bool>
  </property>
  <property fmtid="{D5CDD505-2E9C-101B-9397-08002B2CF9AE}" pid="813" name="DocOption_DontAutofitConstrainedTables">
    <vt:bool>false</vt:bool>
  </property>
  <property fmtid="{D5CDD505-2E9C-101B-9397-08002B2CF9AE}" pid="814" name="DocOption_AutofitLikeWW11">
    <vt:bool>false</vt:bool>
  </property>
  <property fmtid="{D5CDD505-2E9C-101B-9397-08002B2CF9AE}" pid="815" name="DocOption_UnderlineTabInNumList">
    <vt:bool>false</vt:bool>
  </property>
  <property fmtid="{D5CDD505-2E9C-101B-9397-08002B2CF9AE}" pid="816" name="DocOption_HangulWidthLikeWW11">
    <vt:bool>false</vt:bool>
  </property>
  <property fmtid="{D5CDD505-2E9C-101B-9397-08002B2CF9AE}" pid="817" name="DocOption_SplitPgBreakAndParaMark">
    <vt:bool>false</vt:bool>
  </property>
  <property fmtid="{D5CDD505-2E9C-101B-9397-08002B2CF9AE}" pid="818" name="DocOption_DontVertAlignCellWithShape">
    <vt:bool>false</vt:bool>
  </property>
  <property fmtid="{D5CDD505-2E9C-101B-9397-08002B2CF9AE}" pid="819" name="DocOption_DontBreakConstrainedForcedTables">
    <vt:bool>false</vt:bool>
  </property>
  <property fmtid="{D5CDD505-2E9C-101B-9397-08002B2CF9AE}" pid="820" name="DocOption_DontVertAlignInTextbox">
    <vt:bool>false</vt:bool>
  </property>
  <property fmtid="{D5CDD505-2E9C-101B-9397-08002B2CF9AE}" pid="821" name="DocOption_Word11KerningPairs">
    <vt:bool>false</vt:bool>
  </property>
  <property fmtid="{D5CDD505-2E9C-101B-9397-08002B2CF9AE}" pid="822" name="DocOption_CachedColBalance">
    <vt:bool>false</vt:bool>
  </property>
  <property fmtid="{D5CDD505-2E9C-101B-9397-08002B2CF9AE}" pid="823" name="DocOption_DisableOTKerning">
    <vt:bool>false</vt:bool>
  </property>
  <property fmtid="{D5CDD505-2E9C-101B-9397-08002B2CF9AE}" pid="824" name="DocOption_FlipMirrorIndents">
    <vt:bool>false</vt:bool>
  </property>
  <property fmtid="{D5CDD505-2E9C-101B-9397-08002B2CF9AE}" pid="825" name="DocOption_DontOverrideTableStyleFontSzAndJustification">
    <vt:bool>false</vt:bool>
  </property>
  <property fmtid="{D5CDD505-2E9C-101B-9397-08002B2CF9AE}" pid="826" name="Konformitätsprotokoll0">
    <vt:lpwstr>gHIfZDYokRFhYPa7z7xA0XFUrZGxyPU30oogkXsTqPOpjEv36+/VsFbmkpAPt8uPhX3B1ou6Ol5dVzPKkylJJoT2ZnVKclMrYy86pp+m42b3q0ANj0FkzTh6wT0bvSA25lqawwpxMCFv6tNN5+9v+T71X9lqGNn5AKf8IfxdXT1aEHKYg2hzjSt8qbTOGgDT3m3/3ChinG0VTqSBSDDJIsXl5e3wd8yIJUc8hb72wgQvCZ+V9TNWAHxERyBqPjD</vt:lpwstr>
  </property>
  <property fmtid="{D5CDD505-2E9C-101B-9397-08002B2CF9AE}" pid="827" name="Konformitätsprotokoll1">
    <vt:lpwstr>Tq69y70KYuHb0B7hYyBzDVGFnLg4gc+QgK5N3jUXf+g4ACWaI/8P/eBPOpQ2DgsIbRl865SbcUPAQkTZFLP/156Nuw7vYiAz/RRyKawKPmvbrUjS7i12UFmPQX/9ar5NIu3Twn9KP2vyvL5AGUjaReFkqJeah2dfYOGgmLkJgWxUcK4cm141XJi7Ag3NnRfbjxVUc9fWTbFzCznCeyTBUMihZCTfUKbo2n5tuSynXFvDDLbnGaDMjqz7asceBOF</vt:lpwstr>
  </property>
  <property fmtid="{D5CDD505-2E9C-101B-9397-08002B2CF9AE}" pid="828" name="Konformitätsprotokoll2">
    <vt:lpwstr>AyI0tHnVUrDBxQnHvtSVSeacF2FFVno9ajLnEmVBS/JpA8kYqH9waPRkM4eZneS5TPmQFWwMibKNnMQ6QxVvBymQ==</vt:lpwstr>
  </property>
  <property fmtid="{D5CDD505-2E9C-101B-9397-08002B2CF9AE}" pid="829" name="LegistikVersion">
    <vt:lpwstr>1.3.8.1 (25.06.2015)</vt:lpwstr>
  </property>
  <property fmtid="{D5CDD505-2E9C-101B-9397-08002B2CF9AE}" pid="830" name="FSC$NOPARSEFILE">
    <vt:bool>true</vt:bool>
  </property>
</Properties>
</file>